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C2A0E" w14:textId="77777777" w:rsidR="003F4B2F" w:rsidRDefault="003F4B2F"/>
    <w:tbl>
      <w:tblPr>
        <w:tblW w:w="10785" w:type="dxa"/>
        <w:tblInd w:w="-612" w:type="dxa"/>
        <w:tblLayout w:type="fixed"/>
        <w:tblLook w:val="01E0" w:firstRow="1" w:lastRow="1" w:firstColumn="1" w:lastColumn="1" w:noHBand="0" w:noVBand="0"/>
      </w:tblPr>
      <w:tblGrid>
        <w:gridCol w:w="4320"/>
        <w:gridCol w:w="6465"/>
      </w:tblGrid>
      <w:tr w:rsidR="003F4B2F" w14:paraId="42B08FEB" w14:textId="77777777" w:rsidTr="00CE4A28">
        <w:trPr>
          <w:trHeight w:val="817"/>
        </w:trPr>
        <w:tc>
          <w:tcPr>
            <w:tcW w:w="10785" w:type="dxa"/>
            <w:gridSpan w:val="2"/>
            <w:tcBorders>
              <w:top w:val="thinThickSmallGap" w:sz="24" w:space="0" w:color="000000"/>
              <w:left w:val="thinThickSmallGap" w:sz="24" w:space="0" w:color="000000"/>
              <w:bottom w:val="single" w:sz="4" w:space="0" w:color="000000"/>
              <w:right w:val="thinThickSmallGap" w:sz="24" w:space="0" w:color="000000"/>
            </w:tcBorders>
            <w:shd w:val="clear" w:color="auto" w:fill="auto"/>
          </w:tcPr>
          <w:p w14:paraId="3AB62A70" w14:textId="77777777" w:rsidR="003F4B2F" w:rsidRDefault="00961D61">
            <w:pPr>
              <w:widowControl w:val="0"/>
              <w:tabs>
                <w:tab w:val="left" w:pos="3832"/>
              </w:tabs>
              <w:jc w:val="center"/>
              <w:rPr>
                <w:b/>
                <w:sz w:val="22"/>
                <w:szCs w:val="22"/>
              </w:rPr>
            </w:pPr>
            <w:r>
              <w:rPr>
                <w:b/>
                <w:sz w:val="22"/>
                <w:szCs w:val="22"/>
              </w:rPr>
              <w:t>OBRAZAC</w:t>
            </w:r>
          </w:p>
          <w:p w14:paraId="7986CBDF" w14:textId="77777777" w:rsidR="003F4B2F" w:rsidRDefault="00961D61">
            <w:pPr>
              <w:widowControl w:val="0"/>
              <w:jc w:val="center"/>
              <w:rPr>
                <w:b/>
                <w:sz w:val="22"/>
                <w:szCs w:val="22"/>
              </w:rPr>
            </w:pPr>
            <w:r>
              <w:rPr>
                <w:b/>
                <w:sz w:val="22"/>
                <w:szCs w:val="22"/>
              </w:rPr>
              <w:t>izvješća o provedenom savjetovanju s javnošću</w:t>
            </w:r>
          </w:p>
          <w:p w14:paraId="43482B43" w14:textId="77777777" w:rsidR="003F4B2F" w:rsidRDefault="003F4B2F">
            <w:pPr>
              <w:widowControl w:val="0"/>
              <w:rPr>
                <w:sz w:val="22"/>
                <w:szCs w:val="22"/>
              </w:rPr>
            </w:pPr>
          </w:p>
        </w:tc>
      </w:tr>
      <w:tr w:rsidR="003F4B2F" w14:paraId="01B2FDF9" w14:textId="77777777" w:rsidTr="00CE4A28">
        <w:trPr>
          <w:trHeight w:val="500"/>
        </w:trPr>
        <w:tc>
          <w:tcPr>
            <w:tcW w:w="4320" w:type="dxa"/>
            <w:tcBorders>
              <w:top w:val="single" w:sz="4" w:space="0" w:color="000000"/>
              <w:left w:val="thinThickSmallGap" w:sz="24" w:space="0" w:color="000000"/>
              <w:bottom w:val="single" w:sz="4" w:space="0" w:color="000000"/>
              <w:right w:val="single" w:sz="4" w:space="0" w:color="000000"/>
            </w:tcBorders>
            <w:shd w:val="clear" w:color="auto" w:fill="auto"/>
            <w:vAlign w:val="center"/>
          </w:tcPr>
          <w:p w14:paraId="0A8DF767" w14:textId="77777777" w:rsidR="003F4B2F" w:rsidRDefault="00961D61">
            <w:pPr>
              <w:widowControl w:val="0"/>
              <w:rPr>
                <w:b/>
                <w:sz w:val="22"/>
                <w:szCs w:val="22"/>
              </w:rPr>
            </w:pPr>
            <w:r>
              <w:rPr>
                <w:b/>
                <w:sz w:val="22"/>
                <w:szCs w:val="22"/>
              </w:rPr>
              <w:t xml:space="preserve">Naziv nacrta odluke ili drugog općeg akta o kojem je savjetovanje provedeno </w:t>
            </w:r>
          </w:p>
        </w:tc>
        <w:tc>
          <w:tcPr>
            <w:tcW w:w="646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14:paraId="0358D368" w14:textId="77777777" w:rsidR="003F4B2F" w:rsidRDefault="00961D61">
            <w:pPr>
              <w:widowControl w:val="0"/>
              <w:jc w:val="both"/>
              <w:rPr>
                <w:sz w:val="22"/>
                <w:szCs w:val="22"/>
              </w:rPr>
            </w:pPr>
            <w:r>
              <w:rPr>
                <w:color w:val="000000"/>
                <w:sz w:val="22"/>
                <w:szCs w:val="22"/>
              </w:rPr>
              <w:t>Nacrt prijedloga Odluke o prostorima mjesne samouprave</w:t>
            </w:r>
          </w:p>
        </w:tc>
      </w:tr>
      <w:tr w:rsidR="003F4B2F" w14:paraId="2452E900" w14:textId="77777777" w:rsidTr="00CE4A28">
        <w:trPr>
          <w:trHeight w:val="932"/>
        </w:trPr>
        <w:tc>
          <w:tcPr>
            <w:tcW w:w="4320" w:type="dxa"/>
            <w:tcBorders>
              <w:top w:val="single" w:sz="4" w:space="0" w:color="000000"/>
              <w:left w:val="thinThickSmallGap" w:sz="24" w:space="0" w:color="000000"/>
              <w:bottom w:val="single" w:sz="4" w:space="0" w:color="000000"/>
              <w:right w:val="single" w:sz="4" w:space="0" w:color="000000"/>
            </w:tcBorders>
            <w:shd w:val="clear" w:color="auto" w:fill="auto"/>
            <w:vAlign w:val="center"/>
          </w:tcPr>
          <w:p w14:paraId="4AC5EDFB" w14:textId="77777777" w:rsidR="003F4B2F" w:rsidRDefault="00961D61">
            <w:pPr>
              <w:widowControl w:val="0"/>
              <w:rPr>
                <w:b/>
                <w:sz w:val="22"/>
                <w:szCs w:val="22"/>
              </w:rPr>
            </w:pPr>
            <w:r>
              <w:rPr>
                <w:b/>
                <w:sz w:val="22"/>
                <w:szCs w:val="22"/>
              </w:rPr>
              <w:t>Nositelj izrade nacrta akta (gradsko upravno tijelo koje je provelo savjetovanje)</w:t>
            </w:r>
          </w:p>
        </w:tc>
        <w:tc>
          <w:tcPr>
            <w:tcW w:w="646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14:paraId="26479CB1" w14:textId="77777777" w:rsidR="003F4B2F" w:rsidRDefault="00961D61">
            <w:pPr>
              <w:widowControl w:val="0"/>
              <w:jc w:val="both"/>
              <w:rPr>
                <w:sz w:val="22"/>
                <w:szCs w:val="22"/>
              </w:rPr>
            </w:pPr>
            <w:r>
              <w:rPr>
                <w:sz w:val="22"/>
                <w:szCs w:val="22"/>
              </w:rPr>
              <w:t xml:space="preserve">Gradski ured za mjesnu samoupravu, promet, civilnu zaštitu i sigurnost </w:t>
            </w:r>
          </w:p>
        </w:tc>
      </w:tr>
      <w:tr w:rsidR="003F4B2F" w14:paraId="1425A935" w14:textId="77777777" w:rsidTr="00CE4A28">
        <w:trPr>
          <w:trHeight w:val="561"/>
        </w:trPr>
        <w:tc>
          <w:tcPr>
            <w:tcW w:w="4320" w:type="dxa"/>
            <w:tcBorders>
              <w:top w:val="single" w:sz="4" w:space="0" w:color="000000"/>
              <w:left w:val="thinThickSmallGap" w:sz="24" w:space="0" w:color="000000"/>
              <w:bottom w:val="single" w:sz="4" w:space="0" w:color="000000"/>
              <w:right w:val="single" w:sz="4" w:space="0" w:color="000000"/>
            </w:tcBorders>
            <w:shd w:val="clear" w:color="auto" w:fill="auto"/>
            <w:vAlign w:val="center"/>
          </w:tcPr>
          <w:p w14:paraId="1BC16F68" w14:textId="77777777" w:rsidR="003F4B2F" w:rsidRDefault="00961D61">
            <w:pPr>
              <w:widowControl w:val="0"/>
              <w:jc w:val="both"/>
              <w:rPr>
                <w:b/>
                <w:sz w:val="22"/>
                <w:szCs w:val="22"/>
              </w:rPr>
            </w:pPr>
            <w:r>
              <w:rPr>
                <w:b/>
                <w:sz w:val="22"/>
                <w:szCs w:val="22"/>
              </w:rPr>
              <w:t>Vrijeme trajanja savjetovanja</w:t>
            </w:r>
          </w:p>
        </w:tc>
        <w:tc>
          <w:tcPr>
            <w:tcW w:w="646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14:paraId="66DBAA6B" w14:textId="77777777" w:rsidR="003F4B2F" w:rsidRDefault="00961D61">
            <w:pPr>
              <w:widowControl w:val="0"/>
              <w:rPr>
                <w:b/>
                <w:sz w:val="22"/>
                <w:szCs w:val="22"/>
              </w:rPr>
            </w:pPr>
            <w:r>
              <w:rPr>
                <w:b/>
                <w:sz w:val="22"/>
                <w:szCs w:val="22"/>
              </w:rPr>
              <w:t>Od 17. svibnja do 17. lipnja 2024.</w:t>
            </w:r>
          </w:p>
        </w:tc>
      </w:tr>
      <w:tr w:rsidR="003F4B2F" w14:paraId="337C6F52" w14:textId="77777777" w:rsidTr="00CE4A28">
        <w:trPr>
          <w:trHeight w:val="561"/>
        </w:trPr>
        <w:tc>
          <w:tcPr>
            <w:tcW w:w="4320" w:type="dxa"/>
            <w:tcBorders>
              <w:top w:val="single" w:sz="4" w:space="0" w:color="000000"/>
              <w:left w:val="thinThickSmallGap" w:sz="24" w:space="0" w:color="000000"/>
              <w:bottom w:val="thinThickSmallGap" w:sz="24" w:space="0" w:color="000000"/>
              <w:right w:val="single" w:sz="4" w:space="0" w:color="000000"/>
            </w:tcBorders>
            <w:shd w:val="clear" w:color="auto" w:fill="auto"/>
            <w:vAlign w:val="center"/>
          </w:tcPr>
          <w:p w14:paraId="03D92409" w14:textId="77777777" w:rsidR="003F4B2F" w:rsidRDefault="00961D61">
            <w:pPr>
              <w:widowControl w:val="0"/>
              <w:jc w:val="both"/>
              <w:rPr>
                <w:b/>
                <w:sz w:val="22"/>
                <w:szCs w:val="22"/>
              </w:rPr>
            </w:pPr>
            <w:r>
              <w:rPr>
                <w:b/>
                <w:sz w:val="22"/>
                <w:szCs w:val="22"/>
              </w:rPr>
              <w:t xml:space="preserve">Metoda savjetovanja </w:t>
            </w:r>
          </w:p>
        </w:tc>
        <w:tc>
          <w:tcPr>
            <w:tcW w:w="6465" w:type="dxa"/>
            <w:tcBorders>
              <w:top w:val="single" w:sz="4" w:space="0" w:color="000000"/>
              <w:left w:val="single" w:sz="4" w:space="0" w:color="000000"/>
              <w:bottom w:val="thinThickSmallGap" w:sz="24" w:space="0" w:color="000000"/>
              <w:right w:val="thinThickSmallGap" w:sz="24" w:space="0" w:color="000000"/>
            </w:tcBorders>
            <w:shd w:val="clear" w:color="auto" w:fill="auto"/>
            <w:vAlign w:val="center"/>
          </w:tcPr>
          <w:p w14:paraId="3C480F36" w14:textId="77777777" w:rsidR="003F4B2F" w:rsidRDefault="00961D61">
            <w:pPr>
              <w:widowControl w:val="0"/>
              <w:jc w:val="both"/>
              <w:rPr>
                <w:b/>
                <w:sz w:val="22"/>
                <w:szCs w:val="22"/>
              </w:rPr>
            </w:pPr>
            <w:r>
              <w:rPr>
                <w:b/>
                <w:sz w:val="22"/>
                <w:szCs w:val="22"/>
              </w:rPr>
              <w:t>Internetsko savjetovanje</w:t>
            </w:r>
          </w:p>
        </w:tc>
      </w:tr>
    </w:tbl>
    <w:p w14:paraId="47C77B6C" w14:textId="77777777" w:rsidR="003F4B2F" w:rsidRDefault="003F4B2F">
      <w:pPr>
        <w:rPr>
          <w:sz w:val="22"/>
          <w:szCs w:val="22"/>
        </w:rPr>
      </w:pPr>
    </w:p>
    <w:tbl>
      <w:tblPr>
        <w:tblW w:w="10774" w:type="dxa"/>
        <w:tblInd w:w="-612" w:type="dxa"/>
        <w:tblLayout w:type="fixed"/>
        <w:tblLook w:val="01E0" w:firstRow="1" w:lastRow="1" w:firstColumn="1" w:lastColumn="1" w:noHBand="0" w:noVBand="0"/>
      </w:tblPr>
      <w:tblGrid>
        <w:gridCol w:w="720"/>
        <w:gridCol w:w="1805"/>
        <w:gridCol w:w="1275"/>
        <w:gridCol w:w="4394"/>
        <w:gridCol w:w="2580"/>
      </w:tblGrid>
      <w:tr w:rsidR="003F4B2F" w14:paraId="32C6AABE" w14:textId="77777777" w:rsidTr="00CE4A28">
        <w:tc>
          <w:tcPr>
            <w:tcW w:w="720" w:type="dxa"/>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14:paraId="4AD6C7E2" w14:textId="77777777" w:rsidR="003F4B2F" w:rsidRDefault="00961D61">
            <w:pPr>
              <w:widowControl w:val="0"/>
              <w:jc w:val="center"/>
              <w:rPr>
                <w:sz w:val="22"/>
                <w:szCs w:val="22"/>
              </w:rPr>
            </w:pPr>
            <w:r>
              <w:rPr>
                <w:sz w:val="22"/>
                <w:szCs w:val="22"/>
              </w:rPr>
              <w:t>Red. br.</w:t>
            </w:r>
          </w:p>
        </w:tc>
        <w:tc>
          <w:tcPr>
            <w:tcW w:w="1805" w:type="dxa"/>
            <w:tcBorders>
              <w:top w:val="thinThickSmallGap" w:sz="24" w:space="0" w:color="000000"/>
              <w:left w:val="single" w:sz="4" w:space="0" w:color="000000"/>
              <w:bottom w:val="single" w:sz="4" w:space="0" w:color="000000"/>
              <w:right w:val="single" w:sz="4" w:space="0" w:color="000000"/>
            </w:tcBorders>
            <w:shd w:val="clear" w:color="auto" w:fill="auto"/>
            <w:vAlign w:val="center"/>
          </w:tcPr>
          <w:p w14:paraId="2CBF074A" w14:textId="77777777" w:rsidR="003F4B2F" w:rsidRDefault="00961D61">
            <w:pPr>
              <w:widowControl w:val="0"/>
              <w:rPr>
                <w:sz w:val="22"/>
                <w:szCs w:val="22"/>
              </w:rPr>
            </w:pPr>
            <w:r>
              <w:rPr>
                <w:sz w:val="22"/>
                <w:szCs w:val="22"/>
              </w:rPr>
              <w:t>Predstavnici  javnosti (pojedinac, organizacija, institucija)</w:t>
            </w:r>
          </w:p>
        </w:tc>
        <w:tc>
          <w:tcPr>
            <w:tcW w:w="1275" w:type="dxa"/>
            <w:tcBorders>
              <w:top w:val="thinThickSmallGap" w:sz="24" w:space="0" w:color="000000"/>
              <w:left w:val="single" w:sz="4" w:space="0" w:color="000000"/>
              <w:bottom w:val="single" w:sz="4" w:space="0" w:color="000000"/>
              <w:right w:val="single" w:sz="4" w:space="0" w:color="000000"/>
            </w:tcBorders>
            <w:shd w:val="clear" w:color="auto" w:fill="auto"/>
            <w:vAlign w:val="center"/>
          </w:tcPr>
          <w:p w14:paraId="378761B9" w14:textId="77777777" w:rsidR="003F4B2F" w:rsidRDefault="00961D61">
            <w:pPr>
              <w:widowControl w:val="0"/>
              <w:rPr>
                <w:sz w:val="22"/>
                <w:szCs w:val="22"/>
              </w:rPr>
            </w:pPr>
            <w:r>
              <w:rPr>
                <w:sz w:val="22"/>
                <w:szCs w:val="22"/>
              </w:rPr>
              <w:t>Članak na koji se odnosi primjedba/</w:t>
            </w:r>
          </w:p>
          <w:p w14:paraId="5FBCC6C1" w14:textId="77777777" w:rsidR="003F4B2F" w:rsidRDefault="00961D61">
            <w:pPr>
              <w:widowControl w:val="0"/>
              <w:jc w:val="center"/>
              <w:rPr>
                <w:sz w:val="22"/>
                <w:szCs w:val="22"/>
              </w:rPr>
            </w:pPr>
            <w:r>
              <w:rPr>
                <w:sz w:val="22"/>
                <w:szCs w:val="22"/>
              </w:rPr>
              <w:t>prijedlog</w:t>
            </w:r>
          </w:p>
        </w:tc>
        <w:tc>
          <w:tcPr>
            <w:tcW w:w="4394" w:type="dxa"/>
            <w:tcBorders>
              <w:top w:val="thinThickSmallGap" w:sz="24" w:space="0" w:color="000000"/>
              <w:left w:val="single" w:sz="4" w:space="0" w:color="000000"/>
              <w:bottom w:val="single" w:sz="4" w:space="0" w:color="000000"/>
              <w:right w:val="single" w:sz="4" w:space="0" w:color="000000"/>
            </w:tcBorders>
            <w:shd w:val="clear" w:color="auto" w:fill="auto"/>
            <w:vAlign w:val="center"/>
          </w:tcPr>
          <w:p w14:paraId="6821BE11" w14:textId="77777777" w:rsidR="003F4B2F" w:rsidRDefault="00961D61">
            <w:pPr>
              <w:widowControl w:val="0"/>
              <w:jc w:val="center"/>
              <w:rPr>
                <w:sz w:val="22"/>
                <w:szCs w:val="22"/>
              </w:rPr>
            </w:pPr>
            <w:r>
              <w:rPr>
                <w:sz w:val="22"/>
                <w:szCs w:val="22"/>
              </w:rPr>
              <w:t>Tekst primjedbe/</w:t>
            </w:r>
          </w:p>
          <w:p w14:paraId="718577DA" w14:textId="77777777" w:rsidR="003F4B2F" w:rsidRDefault="00961D61">
            <w:pPr>
              <w:widowControl w:val="0"/>
              <w:jc w:val="center"/>
              <w:rPr>
                <w:sz w:val="22"/>
                <w:szCs w:val="22"/>
              </w:rPr>
            </w:pPr>
            <w:r>
              <w:rPr>
                <w:sz w:val="22"/>
                <w:szCs w:val="22"/>
              </w:rPr>
              <w:t>prijedloga</w:t>
            </w:r>
          </w:p>
        </w:tc>
        <w:tc>
          <w:tcPr>
            <w:tcW w:w="2580" w:type="dxa"/>
            <w:tcBorders>
              <w:top w:val="thinThickSmallGap" w:sz="24" w:space="0" w:color="000000"/>
              <w:left w:val="single" w:sz="4" w:space="0" w:color="000000"/>
              <w:bottom w:val="single" w:sz="4" w:space="0" w:color="000000"/>
              <w:right w:val="thinThickSmallGap" w:sz="24" w:space="0" w:color="000000"/>
            </w:tcBorders>
            <w:shd w:val="clear" w:color="auto" w:fill="auto"/>
            <w:vAlign w:val="center"/>
          </w:tcPr>
          <w:p w14:paraId="2853D2B1" w14:textId="77777777" w:rsidR="003F4B2F" w:rsidRDefault="00961D61">
            <w:pPr>
              <w:widowControl w:val="0"/>
              <w:jc w:val="center"/>
              <w:rPr>
                <w:sz w:val="22"/>
                <w:szCs w:val="22"/>
              </w:rPr>
            </w:pPr>
            <w:r>
              <w:rPr>
                <w:sz w:val="22"/>
                <w:szCs w:val="22"/>
              </w:rPr>
              <w:t>Prihvaćanje/ neprihvaćanje primjedbe/ prijedloga sa obrazloženjem</w:t>
            </w:r>
          </w:p>
        </w:tc>
      </w:tr>
      <w:tr w:rsidR="003F4B2F" w14:paraId="7E2A823E"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0A90F7B8"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767C0643" w14:textId="77777777" w:rsidR="003F4B2F" w:rsidRDefault="00961D61">
            <w:pPr>
              <w:widowControl w:val="0"/>
              <w:rPr>
                <w:sz w:val="22"/>
                <w:szCs w:val="22"/>
              </w:rPr>
            </w:pPr>
            <w:r>
              <w:rPr>
                <w:sz w:val="22"/>
                <w:szCs w:val="22"/>
              </w:rPr>
              <w:t>Gradski ured za socijalnu zaštitu, zdravstvo branitelje i osobe s invaliditetom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092FEE" w14:textId="77777777" w:rsidR="003F4B2F" w:rsidRDefault="00961D61">
            <w:pPr>
              <w:widowControl w:val="0"/>
              <w:rPr>
                <w:sz w:val="22"/>
                <w:szCs w:val="22"/>
              </w:rPr>
            </w:pPr>
            <w:r>
              <w:rPr>
                <w:sz w:val="22"/>
                <w:szCs w:val="22"/>
              </w:rPr>
              <w:t xml:space="preserve">Čl. 4 </w:t>
            </w:r>
          </w:p>
          <w:p w14:paraId="6E806D0A"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FE3FF95" w14:textId="348CAE2B" w:rsidR="003F4B2F" w:rsidRDefault="004A6B5E">
            <w:pPr>
              <w:pStyle w:val="xmsonormal"/>
              <w:widowControl w:val="0"/>
              <w:shd w:val="clear" w:color="auto" w:fill="FFFFFF" w:themeFill="background1"/>
              <w:spacing w:beforeAutospacing="0" w:afterAutospacing="0"/>
              <w:jc w:val="both"/>
              <w:rPr>
                <w:color w:val="242424"/>
                <w:sz w:val="22"/>
                <w:szCs w:val="22"/>
              </w:rPr>
            </w:pPr>
            <w:r>
              <w:rPr>
                <w:color w:val="242424"/>
                <w:sz w:val="22"/>
                <w:szCs w:val="22"/>
              </w:rPr>
              <w:t>V</w:t>
            </w:r>
            <w:r w:rsidR="00961D61">
              <w:rPr>
                <w:color w:val="242424"/>
                <w:sz w:val="22"/>
                <w:szCs w:val="22"/>
              </w:rPr>
              <w:t>ezano za dostavljeni Nacrt prijedloga Odluke o mjesnim samoupravama imamo primjedbe </w:t>
            </w:r>
            <w:r w:rsidR="00961D61">
              <w:rPr>
                <w:i/>
                <w:iCs/>
                <w:color w:val="242424"/>
                <w:sz w:val="22"/>
                <w:szCs w:val="22"/>
              </w:rPr>
              <w:t>na članak 4 Odluke kojim je propisano: „Ista pravna osoba može se prijaviti za korištenje najviše 4 prostora na razini cijeloga Grada Zagreba“ te  na članak 12 „Redovito korištenje prostora korisniku se može odobriti u trajanju do 180 minuta u vremenu od 8:00 do 22:00 sata, do dva puta tjedno, na određeno vrijeme, a najduže do jedne godine.“</w:t>
            </w:r>
          </w:p>
          <w:p w14:paraId="78D0E725" w14:textId="77777777" w:rsidR="003F4B2F" w:rsidRDefault="00961D61">
            <w:pPr>
              <w:pStyle w:val="xmsonormal"/>
              <w:widowControl w:val="0"/>
              <w:shd w:val="clear" w:color="auto" w:fill="FFFFFF"/>
              <w:spacing w:beforeAutospacing="0" w:afterAutospacing="0"/>
              <w:jc w:val="both"/>
              <w:rPr>
                <w:color w:val="242424"/>
                <w:sz w:val="22"/>
                <w:szCs w:val="22"/>
              </w:rPr>
            </w:pPr>
            <w:r>
              <w:rPr>
                <w:color w:val="242424"/>
                <w:sz w:val="22"/>
                <w:szCs w:val="22"/>
              </w:rPr>
              <w:t> Naime prostore mjesnih samouprava na području cijelog Grada Zagreba koristi 9 domova za starije osobe u nadležnosti Grada Zagreba koji provode Program podrške u lokalnoj zajednici „Gerontološki centri Grada Zagreba“, a čiji rad koordinira i financira Gradski ured za socijalnu zaštitu, zdravstvo, branitelje i osobe s invaliditetom. Program podrške u lokalnoj zajednici „Gerontološki centri Grada Zagreba“ (u daljnjem tekstu: Gerontološki centri) prepoznatljiv je model skrbi Grada Zagreba za starije osobe, koji se provodi od 2004. godine i kojim se starijim sugrađanima omogućava zadovoljavanje različitih potreba u njihovoj lokalnoj zajednici, a obuhvaća pomoć u zadovoljavanju egzistencijalnih potreba, brojne sportsko-rekreacijske, kulturno-zabavne i radno-kreativne aktivnosti.   </w:t>
            </w:r>
          </w:p>
          <w:p w14:paraId="0140657D" w14:textId="77777777" w:rsidR="003F4B2F" w:rsidRDefault="00961D61">
            <w:pPr>
              <w:pStyle w:val="xmsonormal"/>
              <w:widowControl w:val="0"/>
              <w:shd w:val="clear" w:color="auto" w:fill="FFFFFF"/>
              <w:spacing w:beforeAutospacing="0" w:afterAutospacing="0"/>
              <w:jc w:val="both"/>
              <w:rPr>
                <w:color w:val="242424"/>
                <w:sz w:val="22"/>
                <w:szCs w:val="22"/>
              </w:rPr>
            </w:pPr>
            <w:r>
              <w:rPr>
                <w:color w:val="242424"/>
                <w:sz w:val="22"/>
                <w:szCs w:val="22"/>
              </w:rPr>
              <w:t> </w:t>
            </w:r>
          </w:p>
          <w:p w14:paraId="1E822762" w14:textId="77777777" w:rsidR="003F4B2F" w:rsidRDefault="00961D61">
            <w:pPr>
              <w:pStyle w:val="xmsonormal"/>
              <w:widowControl w:val="0"/>
              <w:shd w:val="clear" w:color="auto" w:fill="FFFFFF" w:themeFill="background1"/>
              <w:spacing w:beforeAutospacing="0" w:afterAutospacing="0"/>
              <w:jc w:val="both"/>
              <w:rPr>
                <w:color w:val="242424"/>
                <w:sz w:val="22"/>
                <w:szCs w:val="22"/>
              </w:rPr>
            </w:pPr>
            <w:r>
              <w:rPr>
                <w:b/>
                <w:bCs/>
                <w:color w:val="242424"/>
                <w:sz w:val="22"/>
                <w:szCs w:val="22"/>
              </w:rPr>
              <w:t>Aktivnosti se trenutno provode u prostorima 39 mjesnih samouprava za ukupno 1202 korisnika.</w:t>
            </w:r>
            <w:r>
              <w:rPr>
                <w:color w:val="242424"/>
                <w:sz w:val="22"/>
                <w:szCs w:val="22"/>
              </w:rPr>
              <w:t> </w:t>
            </w:r>
            <w:r>
              <w:rPr>
                <w:b/>
                <w:bCs/>
                <w:color w:val="242424"/>
                <w:sz w:val="22"/>
                <w:szCs w:val="22"/>
              </w:rPr>
              <w:t xml:space="preserve">Većini Gerontoloških centara odobreno je korištenje prostora MO-a u </w:t>
            </w:r>
            <w:r>
              <w:rPr>
                <w:b/>
                <w:bCs/>
                <w:color w:val="242424"/>
                <w:sz w:val="22"/>
                <w:szCs w:val="22"/>
              </w:rPr>
              <w:lastRenderedPageBreak/>
              <w:t>znatno većem opsegu od onog koji je sada predložen u Nacrtu prijedloga Odluke. Obzirom se radi o programu koji financira Grad Zagreb i usmjeren je unapređenju kvalitete života starijih osoba u njihovoj lokalnoj zajednici (opisano u članku 9 Odluke), ovim putem ukazujemo na potrebu propisivanja mogućnosti da se program, čiju provedbu financira Grad Zagreb kao nadstandard u skrbi za starije osobe, nastavi provoditi u istom opsegu odnosno većem od onog propisanom člancima 4. i 12. Odluke.</w:t>
            </w:r>
          </w:p>
          <w:p w14:paraId="022D8C36" w14:textId="77777777" w:rsidR="003F4B2F" w:rsidRDefault="00961D61">
            <w:pPr>
              <w:pStyle w:val="xmsonormal"/>
              <w:widowControl w:val="0"/>
              <w:shd w:val="clear" w:color="auto" w:fill="FFFFFF" w:themeFill="background1"/>
              <w:spacing w:beforeAutospacing="0" w:afterAutospacing="0"/>
              <w:jc w:val="both"/>
              <w:rPr>
                <w:color w:val="242424"/>
                <w:sz w:val="22"/>
                <w:szCs w:val="22"/>
              </w:rPr>
            </w:pPr>
            <w:r>
              <w:rPr>
                <w:b/>
                <w:bCs/>
                <w:color w:val="242424"/>
                <w:sz w:val="22"/>
                <w:szCs w:val="22"/>
              </w:rPr>
              <w:t> </w:t>
            </w:r>
            <w:r>
              <w:rPr>
                <w:color w:val="242424"/>
                <w:sz w:val="22"/>
                <w:szCs w:val="22"/>
              </w:rPr>
              <w:t>U prilogu Vam dostavljamo tablicu korištenja prostora mjesnih samouprava svih devet Gerontoloških centara s odobrenom satnicom.</w:t>
            </w:r>
          </w:p>
          <w:p w14:paraId="286895AD" w14:textId="77777777" w:rsidR="003F4B2F" w:rsidRDefault="00961D61">
            <w:pPr>
              <w:pStyle w:val="xmsonormal"/>
              <w:widowControl w:val="0"/>
              <w:shd w:val="clear" w:color="auto" w:fill="FFFFFF"/>
              <w:spacing w:beforeAutospacing="0" w:afterAutospacing="0"/>
              <w:jc w:val="both"/>
              <w:rPr>
                <w:color w:val="242424"/>
                <w:sz w:val="22"/>
                <w:szCs w:val="22"/>
              </w:rPr>
            </w:pPr>
            <w:r>
              <w:rPr>
                <w:color w:val="242424"/>
                <w:sz w:val="22"/>
                <w:szCs w:val="22"/>
              </w:rPr>
              <w:t>Također, koristimo priliku ukazati i na potrebu unošenja stavke koja se odnosi na održavanje prostora mjesnih samouprava. Naime, korisnici prostora su obvezni ostaviti prostor u stanju u kojem su ga i zatekli (propisano čl. 23), što naši korisnici i čine, međutim redovito čišćenje i održavanje prostora smatramo da bi ovom Odlukom trebalo regulirati i staviti u nadležnost mjesnih odbora.</w:t>
            </w:r>
          </w:p>
          <w:p w14:paraId="4F42C376" w14:textId="77777777" w:rsidR="003F4B2F" w:rsidRDefault="00961D61">
            <w:pPr>
              <w:pStyle w:val="xmsonormal"/>
              <w:widowControl w:val="0"/>
              <w:shd w:val="clear" w:color="auto" w:fill="FFFFFF"/>
              <w:spacing w:beforeAutospacing="0" w:afterAutospacing="0"/>
              <w:jc w:val="both"/>
              <w:rPr>
                <w:color w:val="242424"/>
                <w:sz w:val="22"/>
                <w:szCs w:val="22"/>
              </w:rPr>
            </w:pPr>
            <w:r>
              <w:rPr>
                <w:color w:val="242424"/>
                <w:sz w:val="22"/>
                <w:szCs w:val="22"/>
              </w:rPr>
              <w:t>Zahvaljujemo na razumijevanju i nadamo se da ćete uvažiti naše primjedbe.</w:t>
            </w:r>
          </w:p>
          <w:p w14:paraId="4F516224" w14:textId="77777777" w:rsidR="003F4B2F" w:rsidRDefault="003F4B2F">
            <w:pPr>
              <w:pStyle w:val="Odlomakpopisa"/>
              <w:widowControl w:val="0"/>
              <w:ind w:left="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002EE030" w14:textId="77777777" w:rsidR="003F4B2F" w:rsidRPr="003D2F67" w:rsidRDefault="00961D61">
            <w:pPr>
              <w:widowControl w:val="0"/>
              <w:shd w:val="clear" w:color="auto" w:fill="FFFFFF"/>
              <w:jc w:val="both"/>
              <w:rPr>
                <w:del w:id="0" w:author="Ana-Marija Zadro" w:date="2024-07-09T16:02:00Z"/>
                <w:b/>
                <w:bCs/>
                <w:sz w:val="22"/>
                <w:szCs w:val="22"/>
              </w:rPr>
            </w:pPr>
            <w:r w:rsidRPr="003D2F67">
              <w:rPr>
                <w:b/>
                <w:bCs/>
                <w:sz w:val="22"/>
                <w:szCs w:val="22"/>
              </w:rPr>
              <w:lastRenderedPageBreak/>
              <w:t>Prijedlog se prihvaća.</w:t>
            </w:r>
          </w:p>
          <w:p w14:paraId="215B5480" w14:textId="77777777" w:rsidR="003F4B2F" w:rsidRDefault="003F4B2F">
            <w:pPr>
              <w:widowControl w:val="0"/>
              <w:shd w:val="clear" w:color="auto" w:fill="FFFFFF"/>
              <w:jc w:val="both"/>
              <w:rPr>
                <w:ins w:id="1" w:author="Ana-Marija Zadro" w:date="2024-07-09T16:02:00Z"/>
                <w:bCs/>
                <w:sz w:val="22"/>
                <w:szCs w:val="22"/>
              </w:rPr>
            </w:pPr>
          </w:p>
          <w:p w14:paraId="47C57BC8" w14:textId="181E392B" w:rsidR="003F4B2F" w:rsidRDefault="00961D61" w:rsidP="009F0FDA">
            <w:pPr>
              <w:widowControl w:val="0"/>
              <w:shd w:val="clear" w:color="auto" w:fill="FFFFFF"/>
              <w:jc w:val="both"/>
              <w:rPr>
                <w:bCs/>
                <w:color w:val="FF0000"/>
                <w:sz w:val="22"/>
                <w:szCs w:val="22"/>
              </w:rPr>
            </w:pPr>
            <w:r>
              <w:rPr>
                <w:bCs/>
                <w:sz w:val="22"/>
                <w:szCs w:val="22"/>
              </w:rPr>
              <w:t>Gradske ustanove su</w:t>
            </w:r>
            <w:r w:rsidR="00D95884">
              <w:rPr>
                <w:bCs/>
                <w:sz w:val="22"/>
                <w:szCs w:val="22"/>
              </w:rPr>
              <w:t xml:space="preserve"> dodane kao iznimke u stavku 1. </w:t>
            </w:r>
            <w:r>
              <w:rPr>
                <w:bCs/>
                <w:sz w:val="22"/>
                <w:szCs w:val="22"/>
              </w:rPr>
              <w:t xml:space="preserve">članka 2. Gradske ustanove mogu koristiti prostore bez naknade u terminima u kojima se ne ometa rad tijela gradskih četvrti i rad tijela mjesnih odbora i ne moraju se prijavljivati na javni poziv.  </w:t>
            </w:r>
          </w:p>
        </w:tc>
      </w:tr>
      <w:tr w:rsidR="003F4B2F" w14:paraId="045C0377"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3FD37584"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E501F7F" w14:textId="77777777" w:rsidR="003F4B2F" w:rsidRDefault="00961D61">
            <w:pPr>
              <w:widowControl w:val="0"/>
              <w:rPr>
                <w:sz w:val="22"/>
                <w:szCs w:val="22"/>
              </w:rPr>
            </w:pPr>
            <w:r>
              <w:rPr>
                <w:sz w:val="22"/>
                <w:szCs w:val="22"/>
              </w:rPr>
              <w:t>Taekwondo klub Master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D51D1C" w14:textId="77777777" w:rsidR="003F4B2F" w:rsidRDefault="003F4B2F">
            <w:pPr>
              <w:widowControl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4CA8A12" w14:textId="77777777" w:rsidR="003F4B2F" w:rsidRDefault="00961D61">
            <w:pPr>
              <w:widowControl w:val="0"/>
              <w:textAlignment w:val="baseline"/>
              <w:rPr>
                <w:sz w:val="22"/>
                <w:szCs w:val="22"/>
              </w:rPr>
            </w:pPr>
            <w:r>
              <w:rPr>
                <w:sz w:val="22"/>
                <w:szCs w:val="22"/>
              </w:rPr>
              <w:t>Po stupanju na snagu nove Odluke o prostorima mjesne samouprave (trenutno na savjetovanju s javnošću) </w:t>
            </w:r>
            <w:r>
              <w:rPr>
                <w:b/>
                <w:bCs/>
                <w:sz w:val="22"/>
                <w:szCs w:val="22"/>
                <w:u w:val="single"/>
              </w:rPr>
              <w:t>uskladiti stvarno stanje korištenja sa ugovorenim (prije nove sezone treninga u rujnu 2024.).</w:t>
            </w:r>
          </w:p>
          <w:p w14:paraId="791FB8A4" w14:textId="77777777" w:rsidR="003F4B2F" w:rsidRDefault="004A6B5E">
            <w:pPr>
              <w:widowControl w:val="0"/>
              <w:textAlignment w:val="baseline"/>
              <w:rPr>
                <w:sz w:val="22"/>
                <w:szCs w:val="22"/>
              </w:rPr>
            </w:pPr>
            <w:hyperlink r:id="rId8" w:tgtFrame="_blank">
              <w:r w:rsidR="00961D61">
                <w:rPr>
                  <w:rStyle w:val="Hiperveza"/>
                  <w:sz w:val="22"/>
                  <w:szCs w:val="22"/>
                </w:rPr>
                <w:t>https://zagreb.hr/nacrt-prijedloga-odluke-o-prostorima-mjesne-samoup/198311</w:t>
              </w:r>
            </w:hyperlink>
          </w:p>
          <w:p w14:paraId="50FB5F31" w14:textId="77777777" w:rsidR="003F4B2F" w:rsidRDefault="00961D61">
            <w:pPr>
              <w:widowControl w:val="0"/>
              <w:textAlignment w:val="baseline"/>
              <w:rPr>
                <w:sz w:val="22"/>
                <w:szCs w:val="22"/>
              </w:rPr>
            </w:pPr>
            <w:r>
              <w:rPr>
                <w:sz w:val="22"/>
                <w:szCs w:val="22"/>
              </w:rPr>
              <w:t>Nitko ne bi trebao imati 4 radna dana od 18h do 22h. Jer onda 1 dan ostaje za VMO. I to je to. Ostali ništa. Možda da se ubaci jedan radni dan (pon - pet) slobodan za buduće potrebe. </w:t>
            </w:r>
          </w:p>
          <w:p w14:paraId="567FBF21" w14:textId="77777777" w:rsidR="003F4B2F" w:rsidRDefault="00961D61">
            <w:pPr>
              <w:widowControl w:val="0"/>
              <w:textAlignment w:val="baseline"/>
              <w:rPr>
                <w:sz w:val="22"/>
                <w:szCs w:val="22"/>
              </w:rPr>
            </w:pPr>
            <w:r>
              <w:rPr>
                <w:sz w:val="22"/>
                <w:szCs w:val="22"/>
              </w:rPr>
              <w:t>Ne vidim problem da se odobri višesatno korištenje (priprema prostora za trening ili pospremanje) ili neplaćanje u ljetnim mjesecima u kojima nema korištenja ali ne ekskluzivno pravo na baš sve dane u tjednu.</w:t>
            </w:r>
          </w:p>
          <w:p w14:paraId="7DD43724" w14:textId="77777777" w:rsidR="003F4B2F" w:rsidRDefault="00961D61">
            <w:pPr>
              <w:widowControl w:val="0"/>
              <w:textAlignment w:val="baseline"/>
              <w:rPr>
                <w:sz w:val="22"/>
                <w:szCs w:val="22"/>
              </w:rPr>
            </w:pPr>
            <w:r>
              <w:rPr>
                <w:sz w:val="22"/>
                <w:szCs w:val="22"/>
              </w:rPr>
              <w:t>Sva Odobrenja za korištenje prostora trebala bi ostati na zaposlenicima Grada Zagreba koji imaju neku odgovornost za dodjelu ili NE dodjelu prostora na korištenje. </w:t>
            </w:r>
          </w:p>
          <w:p w14:paraId="51545E55" w14:textId="77777777" w:rsidR="003F4B2F" w:rsidRDefault="003F4B2F">
            <w:pPr>
              <w:pStyle w:val="Odlomakpopisa"/>
              <w:widowControl w:val="0"/>
              <w:ind w:left="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2CB3BF44" w14:textId="77777777" w:rsidR="003F4B2F" w:rsidRPr="004642A8" w:rsidRDefault="00961D61">
            <w:pPr>
              <w:widowControl w:val="0"/>
              <w:jc w:val="both"/>
              <w:rPr>
                <w:b/>
                <w:bCs/>
                <w:sz w:val="22"/>
                <w:szCs w:val="22"/>
              </w:rPr>
            </w:pPr>
            <w:r w:rsidRPr="004642A8">
              <w:rPr>
                <w:b/>
                <w:bCs/>
                <w:sz w:val="22"/>
                <w:szCs w:val="22"/>
              </w:rPr>
              <w:t>Prijedlog se prihvaća.</w:t>
            </w:r>
          </w:p>
          <w:p w14:paraId="34AAFC7C" w14:textId="77777777" w:rsidR="004642A8" w:rsidRDefault="004642A8">
            <w:pPr>
              <w:widowControl w:val="0"/>
              <w:jc w:val="both"/>
              <w:rPr>
                <w:bCs/>
                <w:sz w:val="22"/>
                <w:szCs w:val="22"/>
              </w:rPr>
            </w:pPr>
          </w:p>
          <w:p w14:paraId="3CEA5217" w14:textId="68287785" w:rsidR="003F4B2F" w:rsidRDefault="00961D61" w:rsidP="00E42632">
            <w:pPr>
              <w:widowControl w:val="0"/>
              <w:jc w:val="both"/>
              <w:rPr>
                <w:bCs/>
                <w:sz w:val="22"/>
                <w:szCs w:val="22"/>
              </w:rPr>
            </w:pPr>
            <w:r>
              <w:rPr>
                <w:bCs/>
                <w:sz w:val="22"/>
                <w:szCs w:val="22"/>
              </w:rPr>
              <w:t xml:space="preserve">Odluka je nadograđena u članku 11. na način da je korištenje omogućeno u trajanju do 240 minuta u vremenu od 8:00 do 22:00 sata, do dva puta tjedno. </w:t>
            </w:r>
            <w:r w:rsidR="004642A8">
              <w:rPr>
                <w:bCs/>
                <w:sz w:val="22"/>
                <w:szCs w:val="22"/>
              </w:rPr>
              <w:t xml:space="preserve">Također, </w:t>
            </w:r>
            <w:r w:rsidR="00E42632">
              <w:rPr>
                <w:bCs/>
                <w:sz w:val="22"/>
                <w:szCs w:val="22"/>
              </w:rPr>
              <w:t xml:space="preserve">stavkom 2. članka 11. propisano je da </w:t>
            </w:r>
            <w:r w:rsidR="004642A8">
              <w:rPr>
                <w:bCs/>
                <w:sz w:val="22"/>
                <w:szCs w:val="22"/>
              </w:rPr>
              <w:t>ukoliko je u prostoru više pr</w:t>
            </w:r>
            <w:r w:rsidR="00E42632">
              <w:rPr>
                <w:bCs/>
                <w:sz w:val="22"/>
                <w:szCs w:val="22"/>
              </w:rPr>
              <w:t xml:space="preserve">ostorija, termini iz stavka 1. </w:t>
            </w:r>
            <w:r w:rsidR="004642A8">
              <w:rPr>
                <w:bCs/>
                <w:sz w:val="22"/>
                <w:szCs w:val="22"/>
              </w:rPr>
              <w:t>članka 11. se odobravaju na razini pojedine pros</w:t>
            </w:r>
            <w:r w:rsidR="00E42632">
              <w:rPr>
                <w:bCs/>
                <w:sz w:val="22"/>
                <w:szCs w:val="22"/>
              </w:rPr>
              <w:t xml:space="preserve">torije. Nadodan je i stavak 3. u istome članku </w:t>
            </w:r>
            <w:r w:rsidR="0042770A">
              <w:rPr>
                <w:bCs/>
                <w:sz w:val="22"/>
                <w:szCs w:val="22"/>
              </w:rPr>
              <w:t xml:space="preserve">- </w:t>
            </w:r>
            <w:r w:rsidR="004B0A4D">
              <w:rPr>
                <w:bCs/>
                <w:sz w:val="22"/>
                <w:szCs w:val="22"/>
              </w:rPr>
              <w:t>„U</w:t>
            </w:r>
            <w:r>
              <w:rPr>
                <w:bCs/>
                <w:sz w:val="22"/>
                <w:szCs w:val="22"/>
              </w:rPr>
              <w:t xml:space="preserve">koliko </w:t>
            </w:r>
            <w:r w:rsidR="004642A8">
              <w:rPr>
                <w:bCs/>
                <w:sz w:val="22"/>
                <w:szCs w:val="22"/>
              </w:rPr>
              <w:t xml:space="preserve">se svi termini ne popune </w:t>
            </w:r>
            <w:r w:rsidR="00E12475">
              <w:rPr>
                <w:bCs/>
                <w:sz w:val="22"/>
                <w:szCs w:val="22"/>
              </w:rPr>
              <w:t>putem javnog poziva, postojeći korisnici mogu tražiti dodatne termine“.</w:t>
            </w:r>
          </w:p>
        </w:tc>
      </w:tr>
      <w:tr w:rsidR="003F4B2F" w14:paraId="0532E5F3"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58FDAE2B"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70F7B78" w14:textId="77777777" w:rsidR="003F4B2F" w:rsidRDefault="00961D61">
            <w:pPr>
              <w:widowControl w:val="0"/>
              <w:rPr>
                <w:sz w:val="22"/>
                <w:szCs w:val="22"/>
              </w:rPr>
            </w:pPr>
            <w:r>
              <w:rPr>
                <w:color w:val="000000"/>
                <w:sz w:val="22"/>
                <w:szCs w:val="22"/>
                <w:shd w:val="clear" w:color="auto" w:fill="FFFFFF"/>
              </w:rPr>
              <w:t>Dom za starije osobe Centar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80067E3" w14:textId="77777777" w:rsidR="003F4B2F" w:rsidRDefault="00961D61">
            <w:pPr>
              <w:widowControl w:val="0"/>
              <w:rPr>
                <w:sz w:val="22"/>
                <w:szCs w:val="22"/>
              </w:rPr>
            </w:pPr>
            <w:r>
              <w:rPr>
                <w:sz w:val="22"/>
                <w:szCs w:val="22"/>
              </w:rPr>
              <w:t>Čl. 8</w:t>
            </w:r>
          </w:p>
          <w:p w14:paraId="529E3945" w14:textId="77777777" w:rsidR="003F4B2F" w:rsidRDefault="00961D61">
            <w:pPr>
              <w:widowControl w:val="0"/>
              <w:rPr>
                <w:sz w:val="22"/>
                <w:szCs w:val="22"/>
              </w:rPr>
            </w:pPr>
            <w:r>
              <w:rPr>
                <w:sz w:val="22"/>
                <w:szCs w:val="22"/>
              </w:rPr>
              <w:t>Čl.12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B07E2B0" w14:textId="77777777" w:rsidR="003F4B2F" w:rsidRDefault="00961D61">
            <w:pPr>
              <w:pStyle w:val="StandardWeb"/>
              <w:widowControl w:val="0"/>
              <w:spacing w:after="280"/>
              <w:rPr>
                <w:color w:val="000000"/>
                <w:sz w:val="22"/>
                <w:szCs w:val="22"/>
              </w:rPr>
            </w:pPr>
            <w:r>
              <w:rPr>
                <w:color w:val="000000"/>
                <w:sz w:val="22"/>
                <w:szCs w:val="22"/>
              </w:rPr>
              <w:t xml:space="preserve">Ovim nacrtom mjesne samouprave Grada Zagreba ograničavaju ustanove Grada Zagreb u provođenju svojih programa direktno financiranih iz proračuna Grada Zagreba, limitirajući vrijeme i prostore. Smatramo da ustanove trebaju imati prioritet u provedbi svojih programa bez limita ukoliko se programi provode kontinuirano u skladu sa </w:t>
            </w:r>
            <w:r>
              <w:rPr>
                <w:color w:val="000000"/>
                <w:sz w:val="22"/>
                <w:szCs w:val="22"/>
              </w:rPr>
              <w:lastRenderedPageBreak/>
              <w:t>svim pravilima pojedinog mjesnog odbora.</w:t>
            </w:r>
          </w:p>
          <w:p w14:paraId="18902C84" w14:textId="77777777" w:rsidR="003F4B2F" w:rsidRDefault="00961D61">
            <w:pPr>
              <w:pStyle w:val="StandardWeb"/>
              <w:widowControl w:val="0"/>
              <w:spacing w:before="280"/>
              <w:rPr>
                <w:color w:val="000000"/>
                <w:sz w:val="22"/>
                <w:szCs w:val="22"/>
              </w:rPr>
            </w:pPr>
            <w:r>
              <w:rPr>
                <w:color w:val="000000"/>
                <w:sz w:val="22"/>
                <w:szCs w:val="22"/>
              </w:rPr>
              <w:t>Primjedbe i prijedlozi na pojedine članke nacrta prijedloga akta s obrazloženjem Imamo primjedbu na članak 8. kojim se navodi da se pravna osoba može prijaviti za korištenje najviše 4 prostora na razini cijeloga Grada Zagreba. Smatramo da je za programe koji se direktno financiraju iz proračuna Grada Zagreba nužno dozvoliti korištenje prostora bez limita, kako bi se omogućilo nesmetano provođenje programa. Također, smatramo da u članku 12 također treba ukinuti limit od 180 minuta za programe koji se direktno financiraju iz proračuna Grada Zagreba kako bi se omogućilo kontinuirano provođenje programa.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E088EBB" w14:textId="51E608E1" w:rsidR="003F4B2F" w:rsidRPr="00CE4A28" w:rsidRDefault="00CE4A28" w:rsidP="00F151B7">
            <w:pPr>
              <w:widowControl w:val="0"/>
              <w:shd w:val="clear" w:color="auto" w:fill="FFFFFF"/>
              <w:jc w:val="both"/>
              <w:rPr>
                <w:b/>
                <w:bCs/>
                <w:sz w:val="22"/>
                <w:szCs w:val="22"/>
              </w:rPr>
            </w:pPr>
            <w:r>
              <w:rPr>
                <w:b/>
                <w:bCs/>
                <w:sz w:val="22"/>
                <w:szCs w:val="22"/>
              </w:rPr>
              <w:lastRenderedPageBreak/>
              <w:t xml:space="preserve">Djelomično se </w:t>
            </w:r>
            <w:r w:rsidR="00961D61" w:rsidRPr="00CE4A28">
              <w:rPr>
                <w:b/>
                <w:bCs/>
                <w:sz w:val="22"/>
                <w:szCs w:val="22"/>
              </w:rPr>
              <w:t>prihvaća.</w:t>
            </w:r>
          </w:p>
          <w:p w14:paraId="59588069" w14:textId="77777777" w:rsidR="003F4B2F" w:rsidRDefault="003F4B2F">
            <w:pPr>
              <w:widowControl w:val="0"/>
              <w:shd w:val="clear" w:color="auto" w:fill="FFFFFF"/>
              <w:ind w:left="181"/>
              <w:jc w:val="both"/>
              <w:rPr>
                <w:bCs/>
                <w:color w:val="FF0000"/>
                <w:sz w:val="22"/>
                <w:szCs w:val="22"/>
              </w:rPr>
            </w:pPr>
          </w:p>
          <w:p w14:paraId="3307CFAE" w14:textId="10A7D306" w:rsidR="003F4B2F" w:rsidRPr="00CE4A28" w:rsidRDefault="00961D61" w:rsidP="00F151B7">
            <w:pPr>
              <w:widowControl w:val="0"/>
              <w:shd w:val="clear" w:color="auto" w:fill="FFFFFF"/>
              <w:jc w:val="both"/>
              <w:rPr>
                <w:bCs/>
                <w:sz w:val="22"/>
                <w:szCs w:val="22"/>
              </w:rPr>
            </w:pPr>
            <w:r w:rsidRPr="00CE4A28">
              <w:rPr>
                <w:bCs/>
                <w:sz w:val="22"/>
                <w:szCs w:val="22"/>
              </w:rPr>
              <w:t>Gradske ustanove su</w:t>
            </w:r>
            <w:r w:rsidR="00D95884">
              <w:rPr>
                <w:bCs/>
                <w:sz w:val="22"/>
                <w:szCs w:val="22"/>
              </w:rPr>
              <w:t xml:space="preserve"> dodane kao iznimke u stavku 1. </w:t>
            </w:r>
            <w:r w:rsidRPr="00CE4A28">
              <w:rPr>
                <w:bCs/>
                <w:sz w:val="22"/>
                <w:szCs w:val="22"/>
              </w:rPr>
              <w:t>članka 2. Gradske u</w:t>
            </w:r>
            <w:r w:rsidR="00F151B7" w:rsidRPr="00CE4A28">
              <w:rPr>
                <w:bCs/>
                <w:sz w:val="22"/>
                <w:szCs w:val="22"/>
              </w:rPr>
              <w:t xml:space="preserve">stanove mogu koristiti prostore </w:t>
            </w:r>
            <w:r w:rsidRPr="00CE4A28">
              <w:rPr>
                <w:bCs/>
                <w:sz w:val="22"/>
                <w:szCs w:val="22"/>
              </w:rPr>
              <w:t xml:space="preserve">bez naknade u terminima u </w:t>
            </w:r>
            <w:r w:rsidRPr="00CE4A28">
              <w:rPr>
                <w:bCs/>
                <w:sz w:val="22"/>
                <w:szCs w:val="22"/>
              </w:rPr>
              <w:lastRenderedPageBreak/>
              <w:t>kojima se ne ometa rad tijela gradskih četvrti i rad tijela mjesnih odbora i ne moraju se prijavljivati na javni poziv.</w:t>
            </w:r>
          </w:p>
          <w:p w14:paraId="3AA21AA2" w14:textId="77E4959C" w:rsidR="00F151B7" w:rsidRDefault="00F151B7">
            <w:pPr>
              <w:widowControl w:val="0"/>
              <w:shd w:val="clear" w:color="auto" w:fill="FFFFFF"/>
              <w:ind w:left="181"/>
              <w:jc w:val="both"/>
              <w:rPr>
                <w:bCs/>
                <w:color w:val="FF0000"/>
                <w:sz w:val="22"/>
                <w:szCs w:val="22"/>
              </w:rPr>
            </w:pPr>
          </w:p>
          <w:p w14:paraId="305C817C" w14:textId="02BA2AF1" w:rsidR="00F151B7" w:rsidRDefault="00F151B7" w:rsidP="00F151B7">
            <w:pPr>
              <w:widowControl w:val="0"/>
              <w:jc w:val="both"/>
              <w:rPr>
                <w:ins w:id="2" w:author="Ana-Marija Zadro" w:date="2024-07-10T12:10:00Z"/>
                <w:sz w:val="22"/>
                <w:szCs w:val="22"/>
              </w:rPr>
            </w:pPr>
            <w:r>
              <w:rPr>
                <w:sz w:val="22"/>
                <w:szCs w:val="22"/>
              </w:rPr>
              <w:t xml:space="preserve">Članak </w:t>
            </w:r>
            <w:r w:rsidR="00CE4A28">
              <w:rPr>
                <w:sz w:val="22"/>
                <w:szCs w:val="22"/>
              </w:rPr>
              <w:t xml:space="preserve">8. </w:t>
            </w:r>
            <w:r>
              <w:rPr>
                <w:sz w:val="22"/>
                <w:szCs w:val="22"/>
              </w:rPr>
              <w:t>j</w:t>
            </w:r>
            <w:r w:rsidR="00CE4A28">
              <w:rPr>
                <w:sz w:val="22"/>
                <w:szCs w:val="22"/>
              </w:rPr>
              <w:t xml:space="preserve">e brisan. </w:t>
            </w:r>
          </w:p>
          <w:p w14:paraId="2604D3EC" w14:textId="77777777" w:rsidR="00CE4A28" w:rsidRDefault="00CE4A28" w:rsidP="00F151B7">
            <w:pPr>
              <w:widowControl w:val="0"/>
              <w:shd w:val="clear" w:color="auto" w:fill="FFFFFF"/>
              <w:jc w:val="both"/>
              <w:rPr>
                <w:bCs/>
                <w:color w:val="FF0000"/>
                <w:sz w:val="22"/>
                <w:szCs w:val="22"/>
              </w:rPr>
            </w:pPr>
          </w:p>
          <w:p w14:paraId="4DB71F26" w14:textId="71B87E3D" w:rsidR="003F4B2F" w:rsidRDefault="00961D61" w:rsidP="00F151B7">
            <w:pPr>
              <w:widowControl w:val="0"/>
              <w:shd w:val="clear" w:color="auto" w:fill="FFFFFF"/>
              <w:jc w:val="both"/>
              <w:rPr>
                <w:bCs/>
                <w:sz w:val="22"/>
                <w:szCs w:val="22"/>
              </w:rPr>
            </w:pPr>
            <w:r w:rsidRPr="00CE4A28">
              <w:rPr>
                <w:bCs/>
                <w:sz w:val="22"/>
                <w:szCs w:val="22"/>
              </w:rPr>
              <w:t xml:space="preserve">Odluka je nadograđena u članku 11. na način da je korištenje omogućeno u trajanju do 240 minuta u vremenu od 8:00 do </w:t>
            </w:r>
            <w:r w:rsidR="00E42632">
              <w:rPr>
                <w:bCs/>
                <w:sz w:val="22"/>
                <w:szCs w:val="22"/>
              </w:rPr>
              <w:t xml:space="preserve">22:00 sata, do dva puta tjedno. Također, stavkom 2. članka 11. propisano je da </w:t>
            </w:r>
            <w:r w:rsidR="00077CC1">
              <w:rPr>
                <w:bCs/>
                <w:sz w:val="22"/>
                <w:szCs w:val="22"/>
              </w:rPr>
              <w:t>ukoliko je u prostoru više prostorija, termini iz stavka 1</w:t>
            </w:r>
            <w:r w:rsidR="00E42632">
              <w:rPr>
                <w:bCs/>
                <w:sz w:val="22"/>
                <w:szCs w:val="22"/>
              </w:rPr>
              <w:t>.</w:t>
            </w:r>
            <w:r w:rsidR="00077CC1">
              <w:rPr>
                <w:bCs/>
                <w:sz w:val="22"/>
                <w:szCs w:val="22"/>
              </w:rPr>
              <w:t xml:space="preserve"> članka 11. se odobravaju na razini pojedine pro</w:t>
            </w:r>
            <w:r w:rsidR="00E42632">
              <w:rPr>
                <w:bCs/>
                <w:sz w:val="22"/>
                <w:szCs w:val="22"/>
              </w:rPr>
              <w:t>storije. Nadodan je i stavak 3. u istome članku - „U</w:t>
            </w:r>
            <w:r w:rsidR="00077CC1" w:rsidRPr="0042770A">
              <w:rPr>
                <w:bCs/>
                <w:sz w:val="22"/>
                <w:szCs w:val="22"/>
              </w:rPr>
              <w:t xml:space="preserve">koliko se svi termini ne popune putem javnog poziva, postojeći korisnici mogu tražiti dodatne termine“. </w:t>
            </w:r>
            <w:del w:id="3" w:author="Ana-Marija Zadro" w:date="2024-07-09T16:09:00Z">
              <w:r w:rsidRPr="0042770A">
                <w:rPr>
                  <w:bCs/>
                  <w:sz w:val="22"/>
                  <w:szCs w:val="22"/>
                </w:rPr>
                <w:delText xml:space="preserve"> </w:delText>
              </w:r>
            </w:del>
          </w:p>
        </w:tc>
      </w:tr>
      <w:tr w:rsidR="003F4B2F" w14:paraId="24E3CF13"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0CAC5965"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AEE416C" w14:textId="77777777" w:rsidR="003F4B2F" w:rsidRDefault="00961D61">
            <w:pPr>
              <w:widowControl w:val="0"/>
              <w:rPr>
                <w:sz w:val="22"/>
                <w:szCs w:val="22"/>
              </w:rPr>
            </w:pPr>
            <w:r>
              <w:rPr>
                <w:sz w:val="22"/>
                <w:szCs w:val="22"/>
              </w:rPr>
              <w:t>VMO Buzin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509BE2" w14:textId="77777777" w:rsidR="003F4B2F" w:rsidRDefault="00961D61">
            <w:pPr>
              <w:widowControl w:val="0"/>
              <w:rPr>
                <w:sz w:val="22"/>
                <w:szCs w:val="22"/>
              </w:rPr>
            </w:pPr>
            <w:r>
              <w:rPr>
                <w:sz w:val="22"/>
                <w:szCs w:val="22"/>
              </w:rPr>
              <w:t>Čl. 2</w:t>
            </w:r>
          </w:p>
          <w:p w14:paraId="7C790A29" w14:textId="77777777" w:rsidR="003F4B2F" w:rsidRDefault="00961D61">
            <w:pPr>
              <w:widowControl w:val="0"/>
              <w:rPr>
                <w:sz w:val="22"/>
                <w:szCs w:val="22"/>
              </w:rPr>
            </w:pPr>
            <w:r>
              <w:rPr>
                <w:sz w:val="22"/>
                <w:szCs w:val="22"/>
              </w:rPr>
              <w:t>Čl.12</w:t>
            </w:r>
          </w:p>
          <w:p w14:paraId="4A87B7A9" w14:textId="77777777" w:rsidR="003F4B2F" w:rsidRDefault="00961D61">
            <w:pPr>
              <w:widowControl w:val="0"/>
              <w:rPr>
                <w:sz w:val="22"/>
                <w:szCs w:val="22"/>
              </w:rPr>
            </w:pPr>
            <w:r>
              <w:rPr>
                <w:sz w:val="22"/>
                <w:szCs w:val="22"/>
              </w:rPr>
              <w:t>Čl. 9, st.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9DB678" w14:textId="77777777" w:rsidR="003F4B2F" w:rsidRDefault="00961D61">
            <w:pPr>
              <w:pStyle w:val="StandardWeb"/>
              <w:widowControl w:val="0"/>
              <w:spacing w:after="280"/>
              <w:rPr>
                <w:color w:val="000000"/>
                <w:sz w:val="22"/>
                <w:szCs w:val="22"/>
              </w:rPr>
            </w:pPr>
            <w:r>
              <w:rPr>
                <w:color w:val="000000"/>
                <w:sz w:val="22"/>
                <w:szCs w:val="22"/>
              </w:rPr>
              <w:t xml:space="preserve">Člankom 2. propisano je da političke stranke ili kandidacijske liste grupe birača koje su zastupljene u sazivu vijeća gradske četvrti i/ili mjesnog odbora na čijem se području prostor nalazi, mogu koristit prostor najviše jednom mjesečno u trajanju do 180 minuta u vremenu od 8 do 22 sata, dakle najviše jednom mjesečno. Nadalje, člankom 12. propisano je da se redovito korištenje prostora korisniku može odobriti u trajanju do 180 minuta u vremenu od 8:00 do 22:00 sata, do dva puta tjedno. Dakle drugi korisnici koji nisu političke stranke ili kandidacijske liste grupe birača mogu koristit prostor do 8 puta mjesečno, ili 8 puta više termina u odnosu na političke stranke ili kandidacijske liste grupe birača. Predlažemo da se isto uskladi, na način da političke stranke ili kandidacijske liste grupe birača imaju mogućnost korištenja prostorija više od jednom mjesečno. </w:t>
            </w:r>
          </w:p>
          <w:p w14:paraId="646DFEE5" w14:textId="77777777" w:rsidR="003F4B2F" w:rsidRDefault="00961D61">
            <w:pPr>
              <w:pStyle w:val="StandardWeb"/>
              <w:widowControl w:val="0"/>
              <w:spacing w:before="280" w:after="280"/>
              <w:rPr>
                <w:color w:val="000000"/>
                <w:sz w:val="22"/>
                <w:szCs w:val="22"/>
              </w:rPr>
            </w:pPr>
            <w:r>
              <w:rPr>
                <w:color w:val="000000"/>
                <w:sz w:val="22"/>
                <w:szCs w:val="22"/>
              </w:rPr>
              <w:t xml:space="preserve">PRIMJEDBA 2.: Predlažemo da se detaljnije pojasnit u koju svrhu se može odobrit jednokratno korištenje prostorija za fizičke osobe, ili u koje svrhe se ne može odobrit jednokratno korištenje prostorija za fizičke osobe, kako bi se na jasan i nedvosmislen način znalo za što fizičke osobe mogu koristi prostorije. Naime, vrlo često fizičke osobe </w:t>
            </w:r>
            <w:r>
              <w:rPr>
                <w:color w:val="000000"/>
                <w:sz w:val="22"/>
                <w:szCs w:val="22"/>
              </w:rPr>
              <w:lastRenderedPageBreak/>
              <w:t>traže jednokratno korištenje prostorija za rođendane odraslih osoba, dječje rođendane, i druge različite proslave, obiteljska druženja i slično, međutim nije jasno određeno da li se u takve svrhe može odobrit jednokratno korištenje prostorija, odnosno u koju svrhu se može odobrit, npr. rekreativno vježbanje grupe mještana i sl. Slijedom navedenog, predlažemo da se jasno propiše u koju svrhu se može, ili ne može, odobrit jednokratno korištenje prostorija.</w:t>
            </w:r>
          </w:p>
          <w:p w14:paraId="6AD88735" w14:textId="77777777" w:rsidR="003F4B2F" w:rsidRDefault="00961D61">
            <w:pPr>
              <w:pStyle w:val="StandardWeb"/>
              <w:widowControl w:val="0"/>
              <w:spacing w:before="280" w:after="280"/>
              <w:rPr>
                <w:color w:val="000000"/>
                <w:sz w:val="22"/>
                <w:szCs w:val="22"/>
              </w:rPr>
            </w:pPr>
            <w:r>
              <w:rPr>
                <w:color w:val="000000"/>
                <w:sz w:val="22"/>
                <w:szCs w:val="22"/>
              </w:rPr>
              <w:t>Primjedbe i prijedlozi na pojedine članke nacrta prijedloga akta s obrazloženjem</w:t>
            </w:r>
          </w:p>
          <w:p w14:paraId="0FC7EB4D" w14:textId="77777777" w:rsidR="003F4B2F" w:rsidRDefault="00961D61">
            <w:pPr>
              <w:pStyle w:val="StandardWeb"/>
              <w:widowControl w:val="0"/>
              <w:spacing w:before="280" w:after="280"/>
              <w:rPr>
                <w:color w:val="000000"/>
                <w:sz w:val="22"/>
                <w:szCs w:val="22"/>
              </w:rPr>
            </w:pPr>
            <w:r>
              <w:rPr>
                <w:color w:val="000000"/>
                <w:sz w:val="22"/>
                <w:szCs w:val="22"/>
              </w:rPr>
              <w:t>PRIMJEDBA 3. Članak 9. U stavku 1., podstavku 1., dodati i humanitarne aktivnosti. Obrazloženje: Predlažemo dodati i humanitarne aktivnosti kako bi se obuhvatile pravne osobe koje provode humanitarne aktivnosti, odnosno imaju humanitarni karakter u svom djelovanju, poput dobrovoljnih vatrogasnih društava i sl.</w:t>
            </w:r>
          </w:p>
          <w:p w14:paraId="039AA3F2" w14:textId="77777777" w:rsidR="003F4B2F" w:rsidRDefault="003F4B2F">
            <w:pPr>
              <w:pStyle w:val="Odlomakpopisa"/>
              <w:widowControl w:val="0"/>
              <w:ind w:left="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5E902C84" w14:textId="77777777" w:rsidR="003F4B2F" w:rsidRDefault="00961D61" w:rsidP="00F151B7">
            <w:pPr>
              <w:widowControl w:val="0"/>
              <w:shd w:val="clear" w:color="auto" w:fill="FFFFFF"/>
              <w:jc w:val="both"/>
              <w:rPr>
                <w:b/>
                <w:bCs/>
                <w:sz w:val="22"/>
                <w:szCs w:val="22"/>
              </w:rPr>
            </w:pPr>
            <w:r>
              <w:rPr>
                <w:b/>
                <w:bCs/>
                <w:sz w:val="22"/>
                <w:szCs w:val="22"/>
              </w:rPr>
              <w:lastRenderedPageBreak/>
              <w:t xml:space="preserve">Ne prihvaća se. </w:t>
            </w:r>
          </w:p>
          <w:p w14:paraId="547E46BA" w14:textId="77777777" w:rsidR="0042770A" w:rsidRDefault="0042770A" w:rsidP="00F151B7">
            <w:pPr>
              <w:widowControl w:val="0"/>
              <w:shd w:val="clear" w:color="auto" w:fill="FFFFFF"/>
              <w:jc w:val="both"/>
              <w:rPr>
                <w:bCs/>
                <w:sz w:val="22"/>
                <w:szCs w:val="22"/>
              </w:rPr>
            </w:pPr>
          </w:p>
          <w:p w14:paraId="0F7F621E" w14:textId="5E154405" w:rsidR="003F4B2F" w:rsidRDefault="00961D61" w:rsidP="00F151B7">
            <w:pPr>
              <w:widowControl w:val="0"/>
              <w:shd w:val="clear" w:color="auto" w:fill="FFFFFF"/>
              <w:jc w:val="both"/>
              <w:rPr>
                <w:bCs/>
                <w:sz w:val="22"/>
                <w:szCs w:val="22"/>
              </w:rPr>
            </w:pPr>
            <w:r>
              <w:rPr>
                <w:bCs/>
                <w:sz w:val="22"/>
                <w:szCs w:val="22"/>
              </w:rPr>
              <w:t>Praksa je pokazala kako je termin dva puta mjesečno dovoljno za redovne sastanke političkih stranki ili kandidacijskih lista grupa birača koje su zastupljene u sazivu vijeća gradske četvrti i/ili mjesnog odbora na čijem se području  prostor nalazi.</w:t>
            </w:r>
            <w:ins w:id="4" w:author="Aleksandra Grubić Jureško" w:date="2024-07-10T14:26:00Z">
              <w:r w:rsidR="00077CC1">
                <w:rPr>
                  <w:bCs/>
                  <w:sz w:val="22"/>
                  <w:szCs w:val="22"/>
                </w:rPr>
                <w:t xml:space="preserve"> </w:t>
              </w:r>
            </w:ins>
            <w:r>
              <w:rPr>
                <w:bCs/>
                <w:sz w:val="22"/>
                <w:szCs w:val="22"/>
              </w:rPr>
              <w:t>Smatramo da nije potrebno detaljno obrazlagati sve</w:t>
            </w:r>
            <w:r w:rsidR="00216607">
              <w:rPr>
                <w:bCs/>
                <w:sz w:val="22"/>
                <w:szCs w:val="22"/>
              </w:rPr>
              <w:t xml:space="preserve"> svrhe za koje se prostori mogu </w:t>
            </w:r>
            <w:r>
              <w:rPr>
                <w:bCs/>
                <w:sz w:val="22"/>
                <w:szCs w:val="22"/>
              </w:rPr>
              <w:t>jednokratno k</w:t>
            </w:r>
            <w:r w:rsidR="00216607">
              <w:rPr>
                <w:bCs/>
                <w:sz w:val="22"/>
                <w:szCs w:val="22"/>
              </w:rPr>
              <w:t xml:space="preserve">oristiti, a kako bi se vijećima </w:t>
            </w:r>
            <w:r>
              <w:rPr>
                <w:bCs/>
                <w:sz w:val="22"/>
                <w:szCs w:val="22"/>
              </w:rPr>
              <w:t xml:space="preserve">ostavila autonomija u donošenju odluke </w:t>
            </w:r>
            <w:r w:rsidR="0042770A">
              <w:rPr>
                <w:bCs/>
                <w:sz w:val="22"/>
                <w:szCs w:val="22"/>
              </w:rPr>
              <w:t xml:space="preserve">o </w:t>
            </w:r>
            <w:r>
              <w:rPr>
                <w:bCs/>
                <w:sz w:val="22"/>
                <w:szCs w:val="22"/>
              </w:rPr>
              <w:t>opravdanosti svrhe korištenja.</w:t>
            </w:r>
            <w:r w:rsidR="00F151B7">
              <w:rPr>
                <w:bCs/>
                <w:sz w:val="22"/>
                <w:szCs w:val="22"/>
              </w:rPr>
              <w:t xml:space="preserve"> </w:t>
            </w:r>
            <w:r>
              <w:rPr>
                <w:bCs/>
                <w:sz w:val="22"/>
                <w:szCs w:val="22"/>
              </w:rPr>
              <w:t xml:space="preserve">Dodatno, </w:t>
            </w:r>
            <w:r w:rsidR="00BC51E7">
              <w:rPr>
                <w:bCs/>
                <w:sz w:val="22"/>
                <w:szCs w:val="22"/>
              </w:rPr>
              <w:t xml:space="preserve">smatramo kako nije potrebno posebno naglašavati </w:t>
            </w:r>
            <w:r>
              <w:rPr>
                <w:bCs/>
                <w:sz w:val="22"/>
                <w:szCs w:val="22"/>
              </w:rPr>
              <w:t>huma</w:t>
            </w:r>
            <w:r w:rsidR="00F151B7">
              <w:rPr>
                <w:bCs/>
                <w:sz w:val="22"/>
                <w:szCs w:val="22"/>
              </w:rPr>
              <w:t>nitarn</w:t>
            </w:r>
            <w:r w:rsidR="0042770A">
              <w:rPr>
                <w:bCs/>
                <w:sz w:val="22"/>
                <w:szCs w:val="22"/>
              </w:rPr>
              <w:t xml:space="preserve">i karakter </w:t>
            </w:r>
            <w:r w:rsidR="00BC51E7">
              <w:rPr>
                <w:bCs/>
                <w:sz w:val="22"/>
                <w:szCs w:val="22"/>
              </w:rPr>
              <w:t xml:space="preserve">aktivnosti koje će se provoditi u prostorima. </w:t>
            </w:r>
            <w:r w:rsidR="007A26F3">
              <w:rPr>
                <w:bCs/>
                <w:sz w:val="22"/>
                <w:szCs w:val="22"/>
              </w:rPr>
              <w:t xml:space="preserve">U članku 8. su navedene smjernice za provedbu aktivnosti. </w:t>
            </w:r>
            <w:r w:rsidR="00BC51E7">
              <w:rPr>
                <w:bCs/>
                <w:sz w:val="22"/>
                <w:szCs w:val="22"/>
              </w:rPr>
              <w:t xml:space="preserve"> </w:t>
            </w:r>
            <w:r>
              <w:rPr>
                <w:bCs/>
                <w:sz w:val="22"/>
                <w:szCs w:val="22"/>
              </w:rPr>
              <w:t xml:space="preserve"> </w:t>
            </w:r>
          </w:p>
        </w:tc>
      </w:tr>
      <w:tr w:rsidR="003F4B2F" w14:paraId="737BEDB9"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528BCBE4"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819C850" w14:textId="77777777" w:rsidR="003F4B2F" w:rsidRDefault="00961D61">
            <w:pPr>
              <w:widowControl w:val="0"/>
              <w:rPr>
                <w:sz w:val="22"/>
                <w:szCs w:val="22"/>
              </w:rPr>
            </w:pPr>
            <w:r>
              <w:rPr>
                <w:sz w:val="22"/>
                <w:szCs w:val="22"/>
              </w:rPr>
              <w:t>KUD Dragutin Domjanić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2680C6" w14:textId="77777777" w:rsidR="003F4B2F" w:rsidRDefault="003F4B2F">
            <w:pPr>
              <w:widowControl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027125C" w14:textId="77777777" w:rsidR="003F4B2F" w:rsidRDefault="00961D61">
            <w:pPr>
              <w:pStyle w:val="Odlomakpopisa"/>
              <w:widowControl w:val="0"/>
              <w:ind w:left="0"/>
              <w:jc w:val="both"/>
              <w:rPr>
                <w:rFonts w:ascii="Times New Roman" w:eastAsia="Times New Roman" w:hAnsi="Times New Roman"/>
                <w:lang w:eastAsia="hr-HR"/>
              </w:rPr>
            </w:pPr>
            <w:r>
              <w:rPr>
                <w:rFonts w:ascii="Times New Roman" w:hAnsi="Times New Roman"/>
              </w:rPr>
              <w:t xml:space="preserve">Primjedbe se odnose na trpanje svih pravnih osoba u isti rang, što u praksi nije korektno i u određivanje vremena korištenja gradskih prostorija trebalo bi se uzeti u obzir broj članstva i broj sekcija koje djeluju unutar pravne osobe na nekom području, uz posebnu pažnju na vrstu djelatnosti koju pravna osoba pruža. Kulturno umjetnička društva i sportske udruge svakako bi trebalo izuzeti iz mase i podrediti im posebni članak iz kojeg će se vrijeme korištenja određivati na relevantan način sukladno broju članstva, grupa i broju održanih proba ili treninga u toku jednog tjedna. Ne može pravna osoba sa 10 članova biti u istom rangu sa pravnom osobom od 100 i više aktivnih članova. Primjedbe i prijedlozi na pojedine članke nacrta prijedloga akta s obrazloženjem Kulturno umjetnička društva sa članstvom od 60 i više članova u dva termina u tjednu nisu u mogućnosti odraditi sve probe. Naše društvo broj 5 sekcija i tjedno se održi 8 proba po 120 minuta, što ukupno tjedno iznosi 960 minuta aktivnih probi tradicijske kulture iz čega je vidljivo da 360 minuta koje Grad odobrava ne zadovoljava ni polovicu onoga što mi kao društvo odradimo u tjednu. Uz napomenu da u društvu od ukupno 110 članova, 75 članova su djela uzrasta od 4 godine do punoljetnosti, te je dodatna važnost održati redovno sve probe kako naša djeca i mladež ne bi bila prepuštena problemima današnjice, </w:t>
            </w:r>
            <w:r>
              <w:rPr>
                <w:rFonts w:ascii="Times New Roman" w:hAnsi="Times New Roman"/>
              </w:rPr>
              <w:lastRenderedPageBreak/>
              <w:t>društvenim mrežama i drugim ovisnostima. Iz navedenog prijedlog je da se za svako društvo koje broji veliki broj članova odredit korištenje prostorija prema broju članstva i sekcijama, jedna grupa minimalno dva termina tjedno po 90 minuta, što po sekciji tjedno iznosi 180 minuta.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45F81296" w14:textId="77777777" w:rsidR="003F4B2F" w:rsidRPr="0042770A" w:rsidRDefault="00961D61">
            <w:pPr>
              <w:widowControl w:val="0"/>
              <w:shd w:val="clear" w:color="auto" w:fill="FFFFFF"/>
              <w:jc w:val="both"/>
              <w:rPr>
                <w:b/>
                <w:bCs/>
                <w:sz w:val="22"/>
                <w:szCs w:val="22"/>
              </w:rPr>
            </w:pPr>
            <w:r w:rsidRPr="0042770A">
              <w:rPr>
                <w:b/>
                <w:bCs/>
                <w:sz w:val="22"/>
                <w:szCs w:val="22"/>
              </w:rPr>
              <w:lastRenderedPageBreak/>
              <w:t>Ne prihvaća se.</w:t>
            </w:r>
          </w:p>
          <w:p w14:paraId="57ED361A" w14:textId="77777777" w:rsidR="0042770A" w:rsidRDefault="0042770A">
            <w:pPr>
              <w:widowControl w:val="0"/>
              <w:shd w:val="clear" w:color="auto" w:fill="FFFFFF"/>
              <w:jc w:val="both"/>
              <w:rPr>
                <w:bCs/>
                <w:color w:val="FF0000"/>
                <w:sz w:val="22"/>
                <w:szCs w:val="22"/>
              </w:rPr>
            </w:pPr>
          </w:p>
          <w:p w14:paraId="392C4C67" w14:textId="1AD7B935" w:rsidR="003F4B2F" w:rsidRDefault="00961D61">
            <w:pPr>
              <w:widowControl w:val="0"/>
              <w:shd w:val="clear" w:color="auto" w:fill="FFFFFF"/>
              <w:jc w:val="both"/>
              <w:rPr>
                <w:bCs/>
                <w:color w:val="FF0000"/>
                <w:sz w:val="22"/>
                <w:szCs w:val="22"/>
              </w:rPr>
            </w:pPr>
            <w:r w:rsidRPr="0042770A">
              <w:rPr>
                <w:bCs/>
                <w:sz w:val="22"/>
                <w:szCs w:val="22"/>
              </w:rPr>
              <w:t xml:space="preserve">Odluka je nadograđena u članku 11. na način da je korištenje omogućeno u trajanju do 240 minuta u vremenu od 8:00 do 22:00 sata, do dva puta tjedno. </w:t>
            </w:r>
            <w:r w:rsidR="00077CC1">
              <w:rPr>
                <w:bCs/>
                <w:sz w:val="22"/>
                <w:szCs w:val="22"/>
              </w:rPr>
              <w:t xml:space="preserve">Također, </w:t>
            </w:r>
            <w:r w:rsidR="00E42632">
              <w:rPr>
                <w:bCs/>
                <w:sz w:val="22"/>
                <w:szCs w:val="22"/>
              </w:rPr>
              <w:t>stavkom 2.</w:t>
            </w:r>
            <w:r w:rsidR="00077CC1">
              <w:rPr>
                <w:bCs/>
                <w:sz w:val="22"/>
                <w:szCs w:val="22"/>
              </w:rPr>
              <w:t xml:space="preserve"> članka 11., propisano je da ukoliko je u prostoru više prostorija, termini iz stavka 1</w:t>
            </w:r>
            <w:r w:rsidR="0042770A">
              <w:rPr>
                <w:bCs/>
                <w:sz w:val="22"/>
                <w:szCs w:val="22"/>
              </w:rPr>
              <w:t xml:space="preserve">. </w:t>
            </w:r>
            <w:r w:rsidR="00077CC1">
              <w:rPr>
                <w:bCs/>
                <w:sz w:val="22"/>
                <w:szCs w:val="22"/>
              </w:rPr>
              <w:t>članka 11. s</w:t>
            </w:r>
            <w:r w:rsidR="00216607">
              <w:rPr>
                <w:bCs/>
                <w:sz w:val="22"/>
                <w:szCs w:val="22"/>
              </w:rPr>
              <w:t xml:space="preserve">e odobravaju na razini pojedine </w:t>
            </w:r>
            <w:r w:rsidR="00077CC1">
              <w:rPr>
                <w:bCs/>
                <w:sz w:val="22"/>
                <w:szCs w:val="22"/>
              </w:rPr>
              <w:t xml:space="preserve">prostorije. </w:t>
            </w:r>
            <w:r w:rsidRPr="004B0A4D">
              <w:rPr>
                <w:bCs/>
                <w:sz w:val="22"/>
                <w:szCs w:val="22"/>
              </w:rPr>
              <w:t xml:space="preserve">Nadodan je i stavak </w:t>
            </w:r>
            <w:r w:rsidR="00077CC1" w:rsidRPr="004B0A4D">
              <w:rPr>
                <w:bCs/>
                <w:sz w:val="22"/>
                <w:szCs w:val="22"/>
              </w:rPr>
              <w:t>3.</w:t>
            </w:r>
            <w:r w:rsidR="004B0A4D">
              <w:rPr>
                <w:bCs/>
                <w:sz w:val="22"/>
                <w:szCs w:val="22"/>
              </w:rPr>
              <w:t xml:space="preserve"> u istome članku - </w:t>
            </w:r>
            <w:r w:rsidRPr="004B0A4D">
              <w:rPr>
                <w:bCs/>
                <w:sz w:val="22"/>
                <w:szCs w:val="22"/>
              </w:rPr>
              <w:t>„Ukoliko se svi termini ne popune putem javnog poziva, postojeći korisnici mogu tražiti dodatne termine.“</w:t>
            </w:r>
          </w:p>
        </w:tc>
      </w:tr>
      <w:tr w:rsidR="003F4B2F" w14:paraId="01A2679D"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745BB808"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7DB00569" w14:textId="77777777" w:rsidR="003F4B2F" w:rsidRDefault="00961D61">
            <w:pPr>
              <w:widowControl w:val="0"/>
              <w:rPr>
                <w:sz w:val="22"/>
                <w:szCs w:val="22"/>
              </w:rPr>
            </w:pPr>
            <w:r>
              <w:rPr>
                <w:sz w:val="22"/>
                <w:szCs w:val="22"/>
              </w:rPr>
              <w:t>VMO Lužan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CC8CBF" w14:textId="77777777" w:rsidR="003F4B2F" w:rsidRDefault="00961D61">
            <w:pPr>
              <w:widowControl w:val="0"/>
              <w:rPr>
                <w:sz w:val="22"/>
                <w:szCs w:val="22"/>
              </w:rPr>
            </w:pPr>
            <w:r>
              <w:rPr>
                <w:sz w:val="22"/>
                <w:szCs w:val="22"/>
              </w:rPr>
              <w:t>Čl. 2</w:t>
            </w:r>
          </w:p>
          <w:p w14:paraId="1640621E" w14:textId="77777777" w:rsidR="003F4B2F" w:rsidRDefault="00961D61">
            <w:pPr>
              <w:widowControl w:val="0"/>
              <w:rPr>
                <w:sz w:val="22"/>
                <w:szCs w:val="22"/>
              </w:rPr>
            </w:pPr>
            <w:r>
              <w:rPr>
                <w:sz w:val="22"/>
                <w:szCs w:val="22"/>
              </w:rPr>
              <w:t>Čl.23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F00CD80" w14:textId="77777777" w:rsidR="003F4B2F" w:rsidRDefault="00961D61">
            <w:pPr>
              <w:pStyle w:val="Odlomakpopisa"/>
              <w:widowControl w:val="0"/>
              <w:ind w:left="0"/>
              <w:jc w:val="both"/>
              <w:rPr>
                <w:rFonts w:ascii="Times New Roman" w:eastAsia="Times New Roman" w:hAnsi="Times New Roman"/>
                <w:lang w:eastAsia="hr-HR"/>
              </w:rPr>
            </w:pPr>
            <w:r>
              <w:rPr>
                <w:rFonts w:ascii="Times New Roman" w:hAnsi="Times New Roman"/>
                <w:color w:val="000000" w:themeColor="text1"/>
              </w:rPr>
              <w:t>Potrebno je precizirati čl. 2 i čl. 23 iz Prijedloga Odluke, a vezano uz slijedeće: 1. Tko predaje prostor na korištenje Korisniku? 2. Tko utvrđuje početno stanje u korištenom prostoru? 3. Tko uspoređuje stanje korištenog prostora, prije preuzimanja i po završetku korištenja (čistoća, oštećenja...) 4. Tko preuzima prostor od Korisnika 5. Tko čisti prostor</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1CD86E9C" w14:textId="77777777" w:rsidR="003F4B2F" w:rsidRDefault="00961D61">
            <w:pPr>
              <w:widowControl w:val="0"/>
              <w:shd w:val="clear" w:color="auto" w:fill="FFFFFF"/>
              <w:jc w:val="both"/>
              <w:rPr>
                <w:bCs/>
                <w:sz w:val="22"/>
                <w:szCs w:val="22"/>
              </w:rPr>
            </w:pPr>
            <w:r>
              <w:rPr>
                <w:b/>
                <w:bCs/>
                <w:sz w:val="22"/>
                <w:szCs w:val="22"/>
              </w:rPr>
              <w:t>Ne prihvaća se.</w:t>
            </w:r>
            <w:r>
              <w:rPr>
                <w:bCs/>
                <w:sz w:val="22"/>
                <w:szCs w:val="22"/>
              </w:rPr>
              <w:t xml:space="preserve"> </w:t>
            </w:r>
          </w:p>
          <w:p w14:paraId="3618189C" w14:textId="77777777" w:rsidR="003F4B2F" w:rsidRDefault="003F4B2F">
            <w:pPr>
              <w:widowControl w:val="0"/>
              <w:shd w:val="clear" w:color="auto" w:fill="FFFFFF"/>
              <w:jc w:val="both"/>
              <w:rPr>
                <w:bCs/>
                <w:sz w:val="22"/>
                <w:szCs w:val="22"/>
              </w:rPr>
            </w:pPr>
          </w:p>
          <w:p w14:paraId="5574EC84" w14:textId="7CFA8BD6" w:rsidR="003F4B2F" w:rsidRDefault="00961D61">
            <w:pPr>
              <w:widowControl w:val="0"/>
              <w:shd w:val="clear" w:color="auto" w:fill="FFFFFF"/>
              <w:jc w:val="both"/>
              <w:rPr>
                <w:bCs/>
                <w:sz w:val="22"/>
                <w:szCs w:val="22"/>
              </w:rPr>
            </w:pPr>
            <w:r>
              <w:rPr>
                <w:bCs/>
                <w:sz w:val="22"/>
                <w:szCs w:val="22"/>
              </w:rPr>
              <w:t xml:space="preserve">Riječ je o detaljnim uputama koje će biti regulirane </w:t>
            </w:r>
            <w:r w:rsidR="004B0A4D">
              <w:rPr>
                <w:bCs/>
                <w:sz w:val="22"/>
                <w:szCs w:val="22"/>
              </w:rPr>
              <w:t xml:space="preserve">naknadno od strane </w:t>
            </w:r>
            <w:r>
              <w:rPr>
                <w:bCs/>
                <w:sz w:val="22"/>
                <w:szCs w:val="22"/>
              </w:rPr>
              <w:t xml:space="preserve">nadležnog Gradskog ureda. </w:t>
            </w:r>
          </w:p>
        </w:tc>
      </w:tr>
      <w:tr w:rsidR="003F4B2F" w14:paraId="1391ECAC"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4E6D957A" w14:textId="77777777" w:rsidR="003F4B2F" w:rsidRDefault="003F4B2F">
            <w:pPr>
              <w:widowControl w:val="0"/>
              <w:numPr>
                <w:ilvl w:val="0"/>
                <w:numId w:val="1"/>
              </w:numPr>
              <w:rPr>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D0C3FF0" w14:textId="77777777" w:rsidR="003F4B2F" w:rsidRDefault="00961D61">
            <w:pPr>
              <w:widowControl w:val="0"/>
              <w:rPr>
                <w:sz w:val="22"/>
                <w:szCs w:val="22"/>
              </w:rPr>
            </w:pPr>
            <w:r>
              <w:rPr>
                <w:sz w:val="22"/>
                <w:szCs w:val="22"/>
              </w:rPr>
              <w:t>VMO Trnjanska Savica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FDBE98" w14:textId="77777777" w:rsidR="003F4B2F" w:rsidRDefault="00961D61">
            <w:pPr>
              <w:widowControl w:val="0"/>
              <w:rPr>
                <w:sz w:val="22"/>
                <w:szCs w:val="22"/>
              </w:rPr>
            </w:pPr>
            <w:r>
              <w:rPr>
                <w:sz w:val="22"/>
                <w:szCs w:val="22"/>
              </w:rPr>
              <w:t>Čl. 2</w:t>
            </w:r>
          </w:p>
          <w:p w14:paraId="56858FFB" w14:textId="77777777" w:rsidR="003F4B2F" w:rsidRDefault="00961D61">
            <w:pPr>
              <w:widowControl w:val="0"/>
              <w:rPr>
                <w:sz w:val="22"/>
                <w:szCs w:val="22"/>
              </w:rPr>
            </w:pPr>
            <w:r>
              <w:rPr>
                <w:sz w:val="22"/>
                <w:szCs w:val="22"/>
              </w:rPr>
              <w:t>Čl.3.</w:t>
            </w:r>
          </w:p>
          <w:p w14:paraId="5CF163F4" w14:textId="77777777" w:rsidR="003F4B2F" w:rsidRDefault="00961D61">
            <w:pPr>
              <w:widowControl w:val="0"/>
              <w:rPr>
                <w:sz w:val="22"/>
                <w:szCs w:val="22"/>
              </w:rPr>
            </w:pPr>
            <w:r>
              <w:rPr>
                <w:sz w:val="22"/>
                <w:szCs w:val="22"/>
              </w:rPr>
              <w:t>Čl.7</w:t>
            </w:r>
          </w:p>
          <w:p w14:paraId="33946454" w14:textId="77777777" w:rsidR="003F4B2F" w:rsidRDefault="00961D61">
            <w:pPr>
              <w:widowControl w:val="0"/>
              <w:rPr>
                <w:sz w:val="22"/>
                <w:szCs w:val="22"/>
              </w:rPr>
            </w:pPr>
            <w:r>
              <w:rPr>
                <w:sz w:val="22"/>
                <w:szCs w:val="22"/>
              </w:rPr>
              <w:t>Čl. 13</w:t>
            </w:r>
          </w:p>
          <w:p w14:paraId="5ED9B871" w14:textId="77777777" w:rsidR="003F4B2F" w:rsidRDefault="00961D61">
            <w:pPr>
              <w:widowControl w:val="0"/>
              <w:rPr>
                <w:sz w:val="22"/>
                <w:szCs w:val="22"/>
              </w:rPr>
            </w:pPr>
            <w:r>
              <w:rPr>
                <w:sz w:val="22"/>
                <w:szCs w:val="22"/>
              </w:rPr>
              <w:t>Čl. 14</w:t>
            </w:r>
          </w:p>
          <w:p w14:paraId="61859D4B" w14:textId="77777777" w:rsidR="003F4B2F" w:rsidRDefault="00961D61">
            <w:pPr>
              <w:widowControl w:val="0"/>
              <w:rPr>
                <w:sz w:val="22"/>
                <w:szCs w:val="22"/>
              </w:rPr>
            </w:pPr>
            <w:r>
              <w:rPr>
                <w:sz w:val="22"/>
                <w:szCs w:val="22"/>
              </w:rPr>
              <w:t>Čl. 15</w:t>
            </w:r>
          </w:p>
          <w:p w14:paraId="5DF022B5" w14:textId="77777777" w:rsidR="003F4B2F" w:rsidRDefault="00961D61">
            <w:pPr>
              <w:widowControl w:val="0"/>
              <w:rPr>
                <w:sz w:val="22"/>
                <w:szCs w:val="22"/>
              </w:rPr>
            </w:pPr>
            <w:r>
              <w:rPr>
                <w:sz w:val="22"/>
                <w:szCs w:val="22"/>
              </w:rPr>
              <w:t>Čl.18</w:t>
            </w:r>
          </w:p>
          <w:p w14:paraId="60705923" w14:textId="77777777" w:rsidR="003F4B2F" w:rsidRDefault="00961D61">
            <w:pPr>
              <w:widowControl w:val="0"/>
              <w:rPr>
                <w:sz w:val="22"/>
                <w:szCs w:val="22"/>
              </w:rPr>
            </w:pPr>
            <w:r>
              <w:rPr>
                <w:sz w:val="22"/>
                <w:szCs w:val="22"/>
              </w:rPr>
              <w:t>Čl. 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1187652" w14:textId="77777777" w:rsidR="003F4B2F" w:rsidRDefault="00961D61">
            <w:pPr>
              <w:pStyle w:val="StandardWeb"/>
              <w:widowControl w:val="0"/>
              <w:spacing w:after="280"/>
              <w:rPr>
                <w:color w:val="000000" w:themeColor="text1"/>
                <w:sz w:val="22"/>
                <w:szCs w:val="22"/>
              </w:rPr>
            </w:pPr>
            <w:r>
              <w:rPr>
                <w:color w:val="000000" w:themeColor="text1"/>
                <w:sz w:val="22"/>
                <w:szCs w:val="22"/>
              </w:rPr>
              <w:t>Članak 2.</w:t>
            </w:r>
          </w:p>
          <w:p w14:paraId="32800321"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1. Potrebno je dodatno pojasniti / definirati kako se određuje da je pojedini program ostvaren u organizaciji/suorganizaciji s Gradom Zagrebom, VGČ ili VMO. - Smatra li se da su programi koje sufinancira Grad Zagreb napravljeni u organizaciji / suorganizaciji s Gradom Zagrebom - na koji način VGČ ili VMO ostvaruje suradnju s programom.</w:t>
            </w:r>
          </w:p>
          <w:p w14:paraId="7404CC92"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 2. Nije jasno smije li program, suorganiziran s Gradom Zagrebom, VGČ ili VMO biti uz naplatu za polaznike (kroz ulaznicu, obaveznu donaciju i sl.). Kao Mjesni odbor često smo dobivali upite zabrinutih građana što se određeni program u mjesnom odboru naplaćuje, pa čak i kad se radilo o simboličnim iznosima. Stoga molimo da nam se dodano pojasni je li dozvoljeno održavanje programa s naplatom, pri čemu korisnik prostor koristi bez naknade. </w:t>
            </w:r>
          </w:p>
          <w:p w14:paraId="7728F718"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3. Političke stranke trebaju imati mogućnost da dobiju prostor i češće od jednom mjesečno u trajanju od 180 minuta. Što se tiče redovitog korištenja, prihvatljivo je ograničenje od 180 minuta jednom mjesečno, no potrebno je dozvoliti dodatna jednokratna korištenja zbog povremenih stranačkih sastanaka, konvencija, unutarnjih izbora i sl. </w:t>
            </w:r>
          </w:p>
          <w:p w14:paraId="799C4FDF"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4. Smatramo da je u iznimke navedene u stavku 4 potrebno uvrstiti i sastanke suvlasnika / stanara s područja na kojem se nalazi objekt mjesne samouprave. Suvlasnici često koriste prostore mjesne samouprave za sastanke jer nemaju za to adekvatan prostor u svojim objektima. Na taj način se prostor mjesne samouprave otvara prema građanima i nije </w:t>
            </w:r>
            <w:r>
              <w:rPr>
                <w:color w:val="000000" w:themeColor="text1"/>
                <w:sz w:val="22"/>
                <w:szCs w:val="22"/>
              </w:rPr>
              <w:lastRenderedPageBreak/>
              <w:t xml:space="preserve">svrsishodno da se ta vrsta jednokratne uporabe naplaćuje. </w:t>
            </w:r>
          </w:p>
          <w:p w14:paraId="7CB11D76"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5. Predlažemo da se ovoj odluci priloži obrazac zahtjeva za redovito korištenje za korisnike koji podnose zahtjeve temeljem ovog Članka, a ne sudjeluju u Javnom pozivu (svi navedeni u stavku 1 osim gradskih upravnih tijela). </w:t>
            </w:r>
          </w:p>
          <w:p w14:paraId="31C43706"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Članak 3. Potrebno je pobliže definirati koliko dugo je javni poziv otvoren. Radi što bolje iskorištenosti prostora mjesne samouprave, smatramo da bi javni poziv trebao biti otvoren tokom cijele godine, jer se potrebe za redovitim korištenjem prostora javljaju tokom cijele godine, te gotovo uvijek ima slobodnih termina koji se mogu popuniti kvalitetnim sadržajem. </w:t>
            </w:r>
          </w:p>
          <w:p w14:paraId="4F7F9E19" w14:textId="77777777" w:rsidR="003F4B2F" w:rsidRDefault="00961D61">
            <w:pPr>
              <w:pStyle w:val="StandardWeb"/>
              <w:widowControl w:val="0"/>
              <w:spacing w:before="280" w:after="280"/>
              <w:rPr>
                <w:color w:val="000000"/>
                <w:sz w:val="22"/>
                <w:szCs w:val="22"/>
              </w:rPr>
            </w:pPr>
            <w:r>
              <w:rPr>
                <w:color w:val="000000" w:themeColor="text1"/>
                <w:sz w:val="22"/>
                <w:szCs w:val="22"/>
              </w:rPr>
              <w:t xml:space="preserve">Članak 7. Podnošenje prijava u zatvorenoj omotnici korak je unazad u sveopćem trendu digitalizacije. Trenutno korisnici svoje prijave podnose najčešće putem e-pošte i to im treba omogućiti da to rade i dalje, kako ih se ne bi destimuliralo i dovelo do slabije iskorištenosti prostora. Predlažemo da se omogući slanje prijava putem e-maila i e-pisarnice. Zatvorena omotnica odnosno tajnost prijava u ovom slučaju nije potrebna jer se ne radi o natječaju u kojem se korisnici međusobno nadmeću davanjem boljih ponuda. </w:t>
            </w:r>
          </w:p>
          <w:p w14:paraId="6DE0F268"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Članak 13. Raspored korištenja treba biti javno dostupan, ažuran, digitalan (na webu), u vidu kalendara koji se može izvesti u strojno čitljivim formatima, te treba uključivati sva (i redovita i jednokratna) korištenja. Obrazloženje: trenutni raspored na stranicama grada je neažuran, nije čitljiv i sadrži samo redovite termine korištenja. U tom pogledu je potpuno beskoristan. U praksi naše Vijeće mjesnog odbora održava vlastiti Google kalendar korištenja i to je nešto što treba poopćiti na gradsku razinu, a kalendar treba održavati područni ured u suradnji s predsjednikom Vijeća. Također je potrebno regulirati / uvesti obvezu korisnicima da se prilikom svakog korištenja termina upisuju u evidencijsku knjigu kako bi se znalo tko je koristio prostor i kako bi se, u smislu Članka 14. moglo pratiti tko ne koristi prostor i je li ga u smislu Članka 23. nije vratio/la u prvobitno stanje ili je prouzročio/la oštećenja. Bez evidencijske knjige nije moguće znati tko je zaista koristio prostor. Mnogi prostori već </w:t>
            </w:r>
            <w:r>
              <w:rPr>
                <w:color w:val="000000" w:themeColor="text1"/>
                <w:sz w:val="22"/>
                <w:szCs w:val="22"/>
              </w:rPr>
              <w:lastRenderedPageBreak/>
              <w:t xml:space="preserve">imaju ovakve evidencije stoga ih je potrebno ovom odlukom oslužbeniti. Za izradu i brigu o evidencijskoj knjizi treba biti nadležan područni ured. Predlažemo da se u ovoj odluci navede što evidencijska knjiga mora sadržavati. </w:t>
            </w:r>
          </w:p>
          <w:p w14:paraId="69C06B00" w14:textId="77777777" w:rsidR="003F4B2F" w:rsidRDefault="00961D61">
            <w:pPr>
              <w:pStyle w:val="StandardWeb"/>
              <w:widowControl w:val="0"/>
              <w:spacing w:before="280" w:after="280"/>
              <w:rPr>
                <w:color w:val="000000" w:themeColor="text1"/>
                <w:sz w:val="22"/>
                <w:szCs w:val="22"/>
              </w:rPr>
            </w:pPr>
            <w:r>
              <w:rPr>
                <w:color w:val="000000" w:themeColor="text1"/>
                <w:sz w:val="22"/>
                <w:szCs w:val="22"/>
              </w:rPr>
              <w:t xml:space="preserve">Članak 14. Vijeće mjesnog odbora kao kolektivno tijelo ne može slati opomene korisnicima te ovo u praksi nije provedivo. Svakako bi bilo bolje, pošto je za administrativna pitanja zadužen područni ured, da isti bude odgovoran za praćenje korištenja i za slanje opomena korisnicima u suradnji s predsjednikom vijeća. </w:t>
            </w:r>
          </w:p>
          <w:p w14:paraId="15D5DC82" w14:textId="77777777" w:rsidR="003F4B2F" w:rsidRDefault="00961D61">
            <w:pPr>
              <w:pStyle w:val="StandardWeb"/>
              <w:widowControl w:val="0"/>
              <w:spacing w:before="280" w:after="280"/>
              <w:rPr>
                <w:color w:val="000000"/>
                <w:sz w:val="22"/>
                <w:szCs w:val="22"/>
              </w:rPr>
            </w:pPr>
            <w:r>
              <w:rPr>
                <w:color w:val="000000" w:themeColor="text1"/>
                <w:sz w:val="22"/>
                <w:szCs w:val="22"/>
              </w:rPr>
              <w:t>Članak 15. 1. Zahtjev za jednokratno korištenje treba se podnijeti područnom uredu, a ne vijeću. Područni ured će službeno zaprimiti zahtjev i proslijediti ga</w:t>
            </w:r>
            <w:r>
              <w:rPr>
                <w:color w:val="000000"/>
                <w:sz w:val="22"/>
                <w:szCs w:val="22"/>
              </w:rPr>
              <w:t xml:space="preserve"> </w:t>
            </w:r>
            <w:r>
              <w:rPr>
                <w:color w:val="000000" w:themeColor="text1"/>
                <w:sz w:val="22"/>
                <w:szCs w:val="22"/>
              </w:rPr>
              <w:t xml:space="preserve">predsjedniku vijeća. Treba se omogućiti slanje zahtjeva i e-poštom. 2. Predlažemo da se ovoj odluci priloži obrazac zahtjeva za jednokratno korištenje. </w:t>
            </w:r>
          </w:p>
          <w:p w14:paraId="48792438" w14:textId="77777777" w:rsidR="003F4B2F" w:rsidRDefault="00961D61">
            <w:pPr>
              <w:pStyle w:val="StandardWeb"/>
              <w:widowControl w:val="0"/>
              <w:spacing w:before="280" w:after="280"/>
              <w:rPr>
                <w:color w:val="000000"/>
                <w:sz w:val="22"/>
                <w:szCs w:val="22"/>
              </w:rPr>
            </w:pPr>
            <w:r>
              <w:rPr>
                <w:color w:val="000000" w:themeColor="text1"/>
                <w:sz w:val="22"/>
                <w:szCs w:val="22"/>
              </w:rPr>
              <w:t>Članak 18. Iako će se naknade urediti zaključkom gradonačelnika, smatramo da je potrebno prostore mjesne samouprave učiniti pristupačnijim, te da su trenutno definirane naknade iracionalno velike i zato se u praksi rijetko ili uopće ne primjenjuju. Treba uzeti u obzir mogućnost da se naknade razlikuju ovisno o vrstama aktivnosti i broju korisnika koji ih pohode, a ne samo o lokaciji i veličini prostora. Pozivamo donosioce zaključka da o ovom pitanju dodatno razmisle i da prethodno kontaktiraju mjesne odbore i gradske četvrti za njihova iskustva.</w:t>
            </w:r>
          </w:p>
          <w:p w14:paraId="6A6F4CA3" w14:textId="77777777" w:rsidR="003F4B2F" w:rsidRDefault="003F4B2F">
            <w:pPr>
              <w:pStyle w:val="Odlomakpopisa"/>
              <w:widowControl w:val="0"/>
              <w:ind w:left="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4ADBF051" w14:textId="77777777" w:rsidR="003F4B2F" w:rsidRPr="004B0A4D" w:rsidRDefault="00961D61">
            <w:pPr>
              <w:widowControl w:val="0"/>
              <w:shd w:val="clear" w:color="auto" w:fill="FFFFFF"/>
              <w:jc w:val="both"/>
              <w:rPr>
                <w:b/>
                <w:bCs/>
                <w:sz w:val="22"/>
                <w:szCs w:val="22"/>
              </w:rPr>
            </w:pPr>
            <w:r w:rsidRPr="004B0A4D">
              <w:rPr>
                <w:b/>
                <w:bCs/>
                <w:sz w:val="22"/>
                <w:szCs w:val="22"/>
              </w:rPr>
              <w:lastRenderedPageBreak/>
              <w:t>Djelomično se prihvaća.</w:t>
            </w:r>
          </w:p>
          <w:p w14:paraId="729F2ADD" w14:textId="77777777" w:rsidR="003F4B2F" w:rsidRDefault="003F4B2F">
            <w:pPr>
              <w:widowControl w:val="0"/>
              <w:shd w:val="clear" w:color="auto" w:fill="FFFFFF"/>
              <w:jc w:val="both"/>
              <w:rPr>
                <w:bCs/>
                <w:color w:val="FF0000"/>
                <w:sz w:val="22"/>
                <w:szCs w:val="22"/>
              </w:rPr>
            </w:pPr>
          </w:p>
          <w:p w14:paraId="164B5B18" w14:textId="77777777" w:rsidR="00216607" w:rsidRDefault="00961D61">
            <w:pPr>
              <w:widowControl w:val="0"/>
              <w:shd w:val="clear" w:color="auto" w:fill="FFFFFF"/>
              <w:jc w:val="both"/>
              <w:rPr>
                <w:bCs/>
                <w:sz w:val="22"/>
                <w:szCs w:val="22"/>
              </w:rPr>
            </w:pPr>
            <w:r w:rsidRPr="004B0A4D">
              <w:rPr>
                <w:bCs/>
                <w:sz w:val="22"/>
                <w:szCs w:val="22"/>
              </w:rPr>
              <w:t>Vezano za navedenu točku 1., Članak 2</w:t>
            </w:r>
            <w:r w:rsidR="004B0A4D" w:rsidRPr="004B0A4D">
              <w:rPr>
                <w:bCs/>
                <w:sz w:val="22"/>
                <w:szCs w:val="22"/>
              </w:rPr>
              <w:t xml:space="preserve">. </w:t>
            </w:r>
            <w:r w:rsidRPr="004B0A4D">
              <w:rPr>
                <w:bCs/>
                <w:sz w:val="22"/>
                <w:szCs w:val="22"/>
              </w:rPr>
              <w:t>stavak 1</w:t>
            </w:r>
            <w:r w:rsidR="004B0A4D" w:rsidRPr="004B0A4D">
              <w:rPr>
                <w:bCs/>
                <w:sz w:val="22"/>
                <w:szCs w:val="22"/>
              </w:rPr>
              <w:t>.</w:t>
            </w:r>
            <w:r w:rsidRPr="004B0A4D">
              <w:rPr>
                <w:bCs/>
                <w:sz w:val="22"/>
                <w:szCs w:val="22"/>
              </w:rPr>
              <w:t xml:space="preserve"> je dodatno poj</w:t>
            </w:r>
            <w:r w:rsidR="004B0A4D" w:rsidRPr="004B0A4D">
              <w:rPr>
                <w:bCs/>
                <w:sz w:val="22"/>
                <w:szCs w:val="22"/>
              </w:rPr>
              <w:t>ašnjen i točka b sada glasi - „</w:t>
            </w:r>
            <w:r w:rsidR="00216607">
              <w:rPr>
                <w:bCs/>
                <w:sz w:val="22"/>
                <w:szCs w:val="22"/>
              </w:rPr>
              <w:t xml:space="preserve">b) </w:t>
            </w:r>
            <w:r w:rsidR="00077CC1" w:rsidRPr="00216607">
              <w:rPr>
                <w:bCs/>
                <w:sz w:val="22"/>
                <w:szCs w:val="22"/>
              </w:rPr>
              <w:t>vijeća gradskih četvrti i vijeća mjesnih odbora za provođenje aktivnosti od interesa za područje te g</w:t>
            </w:r>
            <w:r w:rsidR="00216607">
              <w:rPr>
                <w:bCs/>
                <w:sz w:val="22"/>
                <w:szCs w:val="22"/>
              </w:rPr>
              <w:t xml:space="preserve">radske četvrti, odnosno mjesnog </w:t>
            </w:r>
            <w:r w:rsidR="00077CC1" w:rsidRPr="00216607">
              <w:rPr>
                <w:bCs/>
                <w:sz w:val="22"/>
                <w:szCs w:val="22"/>
              </w:rPr>
              <w:t>odbora</w:t>
            </w:r>
            <w:r w:rsidRPr="00216607">
              <w:rPr>
                <w:bCs/>
                <w:sz w:val="22"/>
                <w:szCs w:val="22"/>
              </w:rPr>
              <w:t>“</w:t>
            </w:r>
            <w:r w:rsidR="004B0A4D" w:rsidRPr="00216607">
              <w:rPr>
                <w:bCs/>
                <w:sz w:val="22"/>
                <w:szCs w:val="22"/>
              </w:rPr>
              <w:t xml:space="preserve">. </w:t>
            </w:r>
            <w:r w:rsidR="00077CC1" w:rsidRPr="00216607">
              <w:rPr>
                <w:bCs/>
                <w:sz w:val="22"/>
                <w:szCs w:val="22"/>
              </w:rPr>
              <w:t>Dodatno, točka c) se odnosi na suorganizacij</w:t>
            </w:r>
            <w:r w:rsidR="004B0A4D" w:rsidRPr="00216607">
              <w:rPr>
                <w:bCs/>
                <w:sz w:val="22"/>
                <w:szCs w:val="22"/>
              </w:rPr>
              <w:t xml:space="preserve">u </w:t>
            </w:r>
            <w:r w:rsidR="00077CC1" w:rsidRPr="00216607">
              <w:rPr>
                <w:bCs/>
                <w:sz w:val="22"/>
                <w:szCs w:val="22"/>
              </w:rPr>
              <w:t>pravnih i fizičkih osoba</w:t>
            </w:r>
            <w:r w:rsidR="008304C6" w:rsidRPr="00216607">
              <w:rPr>
                <w:bCs/>
                <w:sz w:val="22"/>
                <w:szCs w:val="22"/>
              </w:rPr>
              <w:t xml:space="preserve"> obrtnika s vijećima. </w:t>
            </w:r>
          </w:p>
          <w:p w14:paraId="67AC3047" w14:textId="77777777" w:rsidR="00216607" w:rsidRDefault="00216607">
            <w:pPr>
              <w:widowControl w:val="0"/>
              <w:shd w:val="clear" w:color="auto" w:fill="FFFFFF"/>
              <w:jc w:val="both"/>
              <w:rPr>
                <w:bCs/>
                <w:sz w:val="22"/>
                <w:szCs w:val="22"/>
              </w:rPr>
            </w:pPr>
          </w:p>
          <w:p w14:paraId="2A290EEA" w14:textId="63F2762B" w:rsidR="003F4B2F" w:rsidRPr="00216607" w:rsidRDefault="00961D61">
            <w:pPr>
              <w:widowControl w:val="0"/>
              <w:shd w:val="clear" w:color="auto" w:fill="FFFFFF"/>
              <w:jc w:val="both"/>
              <w:rPr>
                <w:bCs/>
                <w:sz w:val="22"/>
                <w:szCs w:val="22"/>
              </w:rPr>
            </w:pPr>
            <w:r w:rsidRPr="00216607">
              <w:rPr>
                <w:bCs/>
                <w:sz w:val="22"/>
                <w:szCs w:val="22"/>
              </w:rPr>
              <w:t xml:space="preserve">Vezano za točku 2. nije dozvoljeno održavanje programa s naplatom. </w:t>
            </w:r>
          </w:p>
          <w:p w14:paraId="042DF72F" w14:textId="77777777" w:rsidR="003F4B2F" w:rsidRDefault="003F4B2F">
            <w:pPr>
              <w:widowControl w:val="0"/>
              <w:shd w:val="clear" w:color="auto" w:fill="FFFFFF"/>
              <w:jc w:val="both"/>
              <w:rPr>
                <w:bCs/>
                <w:color w:val="FF0000"/>
                <w:sz w:val="22"/>
                <w:szCs w:val="22"/>
              </w:rPr>
            </w:pPr>
          </w:p>
          <w:p w14:paraId="7270872F" w14:textId="2665AB1F" w:rsidR="003F4B2F" w:rsidRDefault="00961D61">
            <w:pPr>
              <w:widowControl w:val="0"/>
              <w:shd w:val="clear" w:color="auto" w:fill="FFFFFF"/>
              <w:jc w:val="both"/>
              <w:rPr>
                <w:bCs/>
                <w:sz w:val="22"/>
                <w:szCs w:val="22"/>
              </w:rPr>
            </w:pPr>
            <w:r>
              <w:rPr>
                <w:bCs/>
                <w:color w:val="0D0D0D" w:themeColor="text1" w:themeTint="F2"/>
                <w:sz w:val="22"/>
                <w:szCs w:val="22"/>
              </w:rPr>
              <w:t>Vezano za točku 3.</w:t>
            </w:r>
            <w:r>
              <w:rPr>
                <w:bCs/>
                <w:color w:val="FF0000"/>
                <w:sz w:val="22"/>
                <w:szCs w:val="22"/>
              </w:rPr>
              <w:t xml:space="preserve"> </w:t>
            </w:r>
            <w:r w:rsidR="008304C6">
              <w:rPr>
                <w:bCs/>
                <w:sz w:val="22"/>
                <w:szCs w:val="22"/>
              </w:rPr>
              <w:t>p</w:t>
            </w:r>
            <w:r>
              <w:rPr>
                <w:bCs/>
                <w:sz w:val="22"/>
                <w:szCs w:val="22"/>
              </w:rPr>
              <w:t xml:space="preserve">raksa je pokazala kako je termin </w:t>
            </w:r>
            <w:r w:rsidR="00216607">
              <w:rPr>
                <w:bCs/>
                <w:sz w:val="22"/>
                <w:szCs w:val="22"/>
              </w:rPr>
              <w:t xml:space="preserve">dva </w:t>
            </w:r>
            <w:r w:rsidR="008304C6">
              <w:rPr>
                <w:bCs/>
                <w:sz w:val="22"/>
                <w:szCs w:val="22"/>
              </w:rPr>
              <w:t>put</w:t>
            </w:r>
            <w:r w:rsidR="00216607">
              <w:rPr>
                <w:bCs/>
                <w:sz w:val="22"/>
                <w:szCs w:val="22"/>
              </w:rPr>
              <w:t xml:space="preserve">a </w:t>
            </w:r>
            <w:r>
              <w:rPr>
                <w:bCs/>
                <w:sz w:val="22"/>
                <w:szCs w:val="22"/>
              </w:rPr>
              <w:t>mjesečno dovoljno za redovne sastanke političkih stranki ili kandidacijskih lista grupa birača koje su zastupljene u sazivu vijeća gradske četvrti i/ili mjesnog odbora na čijem se području  prostor nalazi.</w:t>
            </w:r>
          </w:p>
          <w:p w14:paraId="61FF105B" w14:textId="77777777" w:rsidR="003F4B2F" w:rsidRDefault="003F4B2F">
            <w:pPr>
              <w:widowControl w:val="0"/>
              <w:shd w:val="clear" w:color="auto" w:fill="FFFFFF"/>
              <w:jc w:val="both"/>
              <w:rPr>
                <w:bCs/>
                <w:sz w:val="22"/>
                <w:szCs w:val="22"/>
              </w:rPr>
            </w:pPr>
          </w:p>
          <w:p w14:paraId="11235DAF" w14:textId="4724990A" w:rsidR="003F4B2F" w:rsidRDefault="00961D61">
            <w:pPr>
              <w:widowControl w:val="0"/>
              <w:shd w:val="clear" w:color="auto" w:fill="FFFFFF"/>
              <w:jc w:val="both"/>
              <w:rPr>
                <w:bCs/>
                <w:sz w:val="22"/>
                <w:szCs w:val="22"/>
              </w:rPr>
            </w:pPr>
            <w:r>
              <w:rPr>
                <w:bCs/>
                <w:sz w:val="22"/>
                <w:szCs w:val="22"/>
              </w:rPr>
              <w:t>4. Dodana je iznimka u član</w:t>
            </w:r>
            <w:r w:rsidR="00216607">
              <w:rPr>
                <w:bCs/>
                <w:sz w:val="22"/>
                <w:szCs w:val="22"/>
              </w:rPr>
              <w:t xml:space="preserve">ak 2. </w:t>
            </w:r>
            <w:r>
              <w:rPr>
                <w:bCs/>
                <w:sz w:val="22"/>
                <w:szCs w:val="22"/>
              </w:rPr>
              <w:t xml:space="preserve">stavak </w:t>
            </w:r>
            <w:r w:rsidR="00216607">
              <w:rPr>
                <w:bCs/>
                <w:sz w:val="22"/>
                <w:szCs w:val="22"/>
              </w:rPr>
              <w:t xml:space="preserve">3. </w:t>
            </w:r>
          </w:p>
          <w:p w14:paraId="14CDC843" w14:textId="77777777" w:rsidR="003F4B2F" w:rsidRDefault="003F4B2F">
            <w:pPr>
              <w:widowControl w:val="0"/>
              <w:shd w:val="clear" w:color="auto" w:fill="FFFFFF"/>
              <w:jc w:val="both"/>
              <w:rPr>
                <w:bCs/>
                <w:sz w:val="22"/>
                <w:szCs w:val="22"/>
              </w:rPr>
            </w:pPr>
          </w:p>
          <w:p w14:paraId="358862F8" w14:textId="5DFB916D" w:rsidR="003F4B2F" w:rsidRDefault="00961D61">
            <w:pPr>
              <w:widowControl w:val="0"/>
              <w:shd w:val="clear" w:color="auto" w:fill="FFFFFF"/>
              <w:jc w:val="both"/>
              <w:rPr>
                <w:bCs/>
                <w:sz w:val="22"/>
                <w:szCs w:val="22"/>
              </w:rPr>
            </w:pPr>
            <w:r>
              <w:rPr>
                <w:bCs/>
                <w:sz w:val="22"/>
                <w:szCs w:val="22"/>
              </w:rPr>
              <w:t>5. Obrazac će biti ujednače</w:t>
            </w:r>
            <w:r w:rsidR="00216607">
              <w:rPr>
                <w:bCs/>
                <w:sz w:val="22"/>
                <w:szCs w:val="22"/>
              </w:rPr>
              <w:t xml:space="preserve">n za sva vijeća mjesnih odbora, </w:t>
            </w:r>
            <w:r>
              <w:rPr>
                <w:bCs/>
                <w:sz w:val="22"/>
                <w:szCs w:val="22"/>
              </w:rPr>
              <w:t xml:space="preserve">ali smatramo da nije potrebno isti formalizirati kao prilog </w:t>
            </w:r>
            <w:r>
              <w:rPr>
                <w:bCs/>
                <w:sz w:val="22"/>
                <w:szCs w:val="22"/>
              </w:rPr>
              <w:lastRenderedPageBreak/>
              <w:t xml:space="preserve">ove Odluke. </w:t>
            </w:r>
          </w:p>
          <w:p w14:paraId="4C499983" w14:textId="77777777" w:rsidR="003F4B2F" w:rsidRDefault="003F4B2F">
            <w:pPr>
              <w:widowControl w:val="0"/>
              <w:shd w:val="clear" w:color="auto" w:fill="FFFFFF"/>
              <w:jc w:val="both"/>
              <w:rPr>
                <w:bCs/>
                <w:sz w:val="22"/>
                <w:szCs w:val="22"/>
              </w:rPr>
            </w:pPr>
          </w:p>
          <w:p w14:paraId="3E931320" w14:textId="6AA085D3" w:rsidR="003F4B2F" w:rsidRDefault="00961D61">
            <w:pPr>
              <w:widowControl w:val="0"/>
              <w:shd w:val="clear" w:color="auto" w:fill="FFFFFF"/>
              <w:jc w:val="both"/>
              <w:rPr>
                <w:bCs/>
                <w:sz w:val="22"/>
                <w:szCs w:val="22"/>
              </w:rPr>
            </w:pPr>
            <w:r>
              <w:rPr>
                <w:bCs/>
                <w:sz w:val="22"/>
                <w:szCs w:val="22"/>
              </w:rPr>
              <w:t xml:space="preserve">Vezano za tumačenje članka 3., odredbe </w:t>
            </w:r>
            <w:r w:rsidR="003F2B35">
              <w:rPr>
                <w:bCs/>
                <w:sz w:val="22"/>
                <w:szCs w:val="22"/>
              </w:rPr>
              <w:t xml:space="preserve">javnog </w:t>
            </w:r>
            <w:r>
              <w:rPr>
                <w:bCs/>
                <w:sz w:val="22"/>
                <w:szCs w:val="22"/>
              </w:rPr>
              <w:t xml:space="preserve">poziva bit će definirane u samom pozivu. </w:t>
            </w:r>
            <w:r w:rsidR="003F2B35">
              <w:rPr>
                <w:bCs/>
                <w:sz w:val="22"/>
                <w:szCs w:val="22"/>
              </w:rPr>
              <w:t xml:space="preserve">Dodatno je razrađen članak 11. u stavcima 2., 3 i 4. kako bi se maksimalno iskoristili svi prostori. </w:t>
            </w:r>
          </w:p>
          <w:p w14:paraId="2B5198FB" w14:textId="77777777" w:rsidR="003F4B2F" w:rsidRDefault="003F4B2F">
            <w:pPr>
              <w:widowControl w:val="0"/>
              <w:shd w:val="clear" w:color="auto" w:fill="FFFFFF"/>
              <w:jc w:val="both"/>
              <w:rPr>
                <w:bCs/>
                <w:sz w:val="22"/>
                <w:szCs w:val="22"/>
              </w:rPr>
            </w:pPr>
          </w:p>
          <w:p w14:paraId="74668D4D" w14:textId="2923B02C" w:rsidR="003F4B2F" w:rsidRDefault="00216607">
            <w:pPr>
              <w:widowControl w:val="0"/>
              <w:shd w:val="clear" w:color="auto" w:fill="FFFFFF"/>
              <w:jc w:val="both"/>
              <w:rPr>
                <w:bCs/>
                <w:color w:val="FF0000"/>
                <w:sz w:val="22"/>
                <w:szCs w:val="22"/>
              </w:rPr>
            </w:pPr>
            <w:r w:rsidRPr="00216607">
              <w:rPr>
                <w:bCs/>
                <w:sz w:val="22"/>
                <w:szCs w:val="22"/>
              </w:rPr>
              <w:t xml:space="preserve">Članak 7. stavak 1. </w:t>
            </w:r>
            <w:r w:rsidR="00961D61" w:rsidRPr="00216607">
              <w:rPr>
                <w:bCs/>
                <w:sz w:val="22"/>
                <w:szCs w:val="22"/>
              </w:rPr>
              <w:t xml:space="preserve">je izmijenjen na način da se prijava može podnijeti putem elektroničke pošte ili u zatvorenoj omotnici.  </w:t>
            </w:r>
          </w:p>
          <w:p w14:paraId="1D47C50D" w14:textId="77777777" w:rsidR="003F4B2F" w:rsidRDefault="003F4B2F">
            <w:pPr>
              <w:widowControl w:val="0"/>
              <w:shd w:val="clear" w:color="auto" w:fill="FFFFFF"/>
              <w:jc w:val="both"/>
              <w:rPr>
                <w:bCs/>
                <w:color w:val="FF0000"/>
                <w:sz w:val="22"/>
                <w:szCs w:val="22"/>
              </w:rPr>
            </w:pPr>
          </w:p>
          <w:p w14:paraId="655F43C9" w14:textId="118F2348" w:rsidR="003F4B2F" w:rsidRDefault="00961D61">
            <w:pPr>
              <w:widowControl w:val="0"/>
              <w:shd w:val="clear" w:color="auto" w:fill="FFFFFF"/>
              <w:jc w:val="both"/>
              <w:rPr>
                <w:bCs/>
                <w:color w:val="0D0D0D" w:themeColor="text1" w:themeTint="F2"/>
                <w:sz w:val="22"/>
                <w:szCs w:val="22"/>
              </w:rPr>
            </w:pPr>
            <w:r>
              <w:rPr>
                <w:bCs/>
                <w:color w:val="0D0D0D" w:themeColor="text1" w:themeTint="F2"/>
                <w:sz w:val="22"/>
                <w:szCs w:val="22"/>
              </w:rPr>
              <w:t>Vezano za tumačenje članka 13.</w:t>
            </w:r>
            <w:r w:rsidR="003F2B35">
              <w:rPr>
                <w:bCs/>
                <w:color w:val="0D0D0D" w:themeColor="text1" w:themeTint="F2"/>
                <w:sz w:val="22"/>
                <w:szCs w:val="22"/>
              </w:rPr>
              <w:t>, koji je  postao članak 12.,</w:t>
            </w:r>
            <w:r w:rsidR="00FB740A">
              <w:rPr>
                <w:bCs/>
                <w:color w:val="0D0D0D" w:themeColor="text1" w:themeTint="F2"/>
                <w:sz w:val="22"/>
                <w:szCs w:val="22"/>
              </w:rPr>
              <w:t xml:space="preserve"> tablice redovitih </w:t>
            </w:r>
            <w:r>
              <w:rPr>
                <w:bCs/>
                <w:color w:val="0D0D0D" w:themeColor="text1" w:themeTint="F2"/>
                <w:sz w:val="22"/>
                <w:szCs w:val="22"/>
              </w:rPr>
              <w:t>termina kor</w:t>
            </w:r>
            <w:r w:rsidR="00FB740A">
              <w:rPr>
                <w:bCs/>
                <w:color w:val="0D0D0D" w:themeColor="text1" w:themeTint="F2"/>
                <w:sz w:val="22"/>
                <w:szCs w:val="22"/>
              </w:rPr>
              <w:t xml:space="preserve">ištenja prostora su ažurirane u </w:t>
            </w:r>
            <w:r>
              <w:rPr>
                <w:bCs/>
                <w:color w:val="0D0D0D" w:themeColor="text1" w:themeTint="F2"/>
                <w:sz w:val="22"/>
                <w:szCs w:val="22"/>
              </w:rPr>
              <w:t xml:space="preserve">tjednoj formi i za sve prostore dostupni na web stranici mjesne samouprave, u kategoriji „pregled aktivnosti“. </w:t>
            </w:r>
          </w:p>
          <w:p w14:paraId="12B85B7A" w14:textId="77777777" w:rsidR="003F4B2F" w:rsidRDefault="003F4B2F">
            <w:pPr>
              <w:widowControl w:val="0"/>
              <w:shd w:val="clear" w:color="auto" w:fill="FFFFFF"/>
              <w:jc w:val="both"/>
              <w:rPr>
                <w:bCs/>
                <w:color w:val="0D0D0D" w:themeColor="text1" w:themeTint="F2"/>
                <w:sz w:val="22"/>
                <w:szCs w:val="22"/>
              </w:rPr>
            </w:pPr>
          </w:p>
          <w:p w14:paraId="4146C9A9" w14:textId="1269AC02" w:rsidR="003F4B2F" w:rsidRDefault="002B1B5E">
            <w:pPr>
              <w:widowControl w:val="0"/>
              <w:shd w:val="clear" w:color="auto" w:fill="FFFFFF"/>
              <w:jc w:val="both"/>
              <w:rPr>
                <w:bCs/>
                <w:sz w:val="22"/>
                <w:szCs w:val="22"/>
              </w:rPr>
            </w:pPr>
            <w:r w:rsidRPr="002B1B5E">
              <w:rPr>
                <w:bCs/>
                <w:color w:val="0D0D0D" w:themeColor="text1" w:themeTint="F2"/>
                <w:sz w:val="22"/>
                <w:szCs w:val="22"/>
              </w:rPr>
              <w:t>Vezano uz tumačenje članka 14., koji je postao članak 13., područni odsjek administrativno i tehnički pruža kontinuiranu podršku vijećima mje</w:t>
            </w:r>
            <w:r>
              <w:rPr>
                <w:bCs/>
                <w:color w:val="0D0D0D" w:themeColor="text1" w:themeTint="F2"/>
                <w:sz w:val="22"/>
                <w:szCs w:val="22"/>
              </w:rPr>
              <w:t>sn</w:t>
            </w:r>
            <w:r w:rsidRPr="002B1B5E">
              <w:rPr>
                <w:bCs/>
                <w:color w:val="0D0D0D" w:themeColor="text1" w:themeTint="F2"/>
                <w:sz w:val="22"/>
                <w:szCs w:val="22"/>
              </w:rPr>
              <w:t>ih odbora te vodi evidenciju o korištenju prostora, ali s obzirom na to da vijeće mjesnog odbora kao tijelo mjesne samouprave odobrava korištenje termina korisnicima, smatramo da vijeća mjesnih odbora trebaju, ukoliko utvrde da se termini ne koriste prema utvrđen</w:t>
            </w:r>
            <w:r>
              <w:rPr>
                <w:bCs/>
                <w:color w:val="0D0D0D" w:themeColor="text1" w:themeTint="F2"/>
                <w:sz w:val="22"/>
                <w:szCs w:val="22"/>
              </w:rPr>
              <w:t xml:space="preserve">om rasporedu </w:t>
            </w:r>
            <w:r w:rsidRPr="002B1B5E">
              <w:rPr>
                <w:bCs/>
                <w:color w:val="0D0D0D" w:themeColor="text1" w:themeTint="F2"/>
                <w:sz w:val="22"/>
                <w:szCs w:val="22"/>
              </w:rPr>
              <w:t>i namjeni, poslati opomenu korisnicima te u slučaju potrebe staviti zaključak kojim se odobrava korištenje prostora izvan snage, a područni odsjek će o svemu tome biti obaviješten</w:t>
            </w:r>
            <w:r>
              <w:rPr>
                <w:bCs/>
                <w:color w:val="0D0D0D" w:themeColor="text1" w:themeTint="F2"/>
                <w:sz w:val="22"/>
                <w:szCs w:val="22"/>
              </w:rPr>
              <w:t>.</w:t>
            </w:r>
          </w:p>
          <w:p w14:paraId="53B33A53" w14:textId="5040D7CE" w:rsidR="003F4B2F" w:rsidRDefault="00961D61">
            <w:pPr>
              <w:widowControl w:val="0"/>
              <w:shd w:val="clear" w:color="auto" w:fill="FFFFFF"/>
              <w:jc w:val="both"/>
              <w:rPr>
                <w:bCs/>
                <w:sz w:val="22"/>
                <w:szCs w:val="22"/>
              </w:rPr>
            </w:pPr>
            <w:r>
              <w:rPr>
                <w:bCs/>
                <w:sz w:val="22"/>
                <w:szCs w:val="22"/>
              </w:rPr>
              <w:t>Članku 15.</w:t>
            </w:r>
            <w:r w:rsidR="002A36F8">
              <w:rPr>
                <w:bCs/>
                <w:sz w:val="22"/>
                <w:szCs w:val="22"/>
              </w:rPr>
              <w:t xml:space="preserve">, koji je postao </w:t>
            </w:r>
            <w:r w:rsidR="002A36F8">
              <w:rPr>
                <w:bCs/>
                <w:sz w:val="22"/>
                <w:szCs w:val="22"/>
              </w:rPr>
              <w:lastRenderedPageBreak/>
              <w:t>članak 14.</w:t>
            </w:r>
            <w:r w:rsidR="00FB740A">
              <w:rPr>
                <w:bCs/>
                <w:sz w:val="22"/>
                <w:szCs w:val="22"/>
              </w:rPr>
              <w:t xml:space="preserve"> </w:t>
            </w:r>
            <w:r>
              <w:rPr>
                <w:bCs/>
                <w:sz w:val="22"/>
                <w:szCs w:val="22"/>
              </w:rPr>
              <w:t>je dodan stavak 2</w:t>
            </w:r>
            <w:r w:rsidR="00FB740A">
              <w:rPr>
                <w:bCs/>
                <w:sz w:val="22"/>
                <w:szCs w:val="22"/>
              </w:rPr>
              <w:t xml:space="preserve">. </w:t>
            </w:r>
            <w:r>
              <w:rPr>
                <w:bCs/>
                <w:sz w:val="22"/>
                <w:szCs w:val="22"/>
              </w:rPr>
              <w:t>koji pojašnjava koj</w:t>
            </w:r>
            <w:r w:rsidR="00FB740A">
              <w:rPr>
                <w:bCs/>
                <w:sz w:val="22"/>
                <w:szCs w:val="22"/>
              </w:rPr>
              <w:t xml:space="preserve">e podatke je potrebno dostaviti </w:t>
            </w:r>
            <w:r>
              <w:rPr>
                <w:bCs/>
                <w:sz w:val="22"/>
                <w:szCs w:val="22"/>
              </w:rPr>
              <w:t xml:space="preserve">prilikom podnošenja zahtjeva za jednokratno korištenje prostora. </w:t>
            </w:r>
          </w:p>
          <w:p w14:paraId="1DD16B81" w14:textId="77777777" w:rsidR="003F4B2F" w:rsidRDefault="003F4B2F">
            <w:pPr>
              <w:widowControl w:val="0"/>
              <w:shd w:val="clear" w:color="auto" w:fill="FFFFFF"/>
              <w:jc w:val="both"/>
              <w:rPr>
                <w:bCs/>
                <w:sz w:val="22"/>
                <w:szCs w:val="22"/>
              </w:rPr>
            </w:pPr>
          </w:p>
          <w:p w14:paraId="0615F62E" w14:textId="0B88883C" w:rsidR="003F4B2F" w:rsidRDefault="00961D61">
            <w:pPr>
              <w:widowControl w:val="0"/>
              <w:shd w:val="clear" w:color="auto" w:fill="FFFFFF"/>
              <w:jc w:val="both"/>
              <w:rPr>
                <w:bCs/>
                <w:sz w:val="22"/>
                <w:szCs w:val="22"/>
              </w:rPr>
            </w:pPr>
            <w:r>
              <w:rPr>
                <w:bCs/>
                <w:sz w:val="22"/>
                <w:szCs w:val="22"/>
              </w:rPr>
              <w:t>Napomena vezano za članak 18.</w:t>
            </w:r>
            <w:r w:rsidR="002A36F8">
              <w:rPr>
                <w:bCs/>
                <w:sz w:val="22"/>
                <w:szCs w:val="22"/>
              </w:rPr>
              <w:t>, koji je postao članak 17.,</w:t>
            </w:r>
            <w:r>
              <w:rPr>
                <w:bCs/>
                <w:sz w:val="22"/>
                <w:szCs w:val="22"/>
              </w:rPr>
              <w:t xml:space="preserve"> se ne prihvaća jer smatramo da će cijene biti jasno definirane, ovisno o kategorizaciji prostora što će biti definirano Zaključkom.  </w:t>
            </w:r>
          </w:p>
        </w:tc>
      </w:tr>
      <w:tr w:rsidR="003F4B2F" w14:paraId="3029DEF7" w14:textId="77777777" w:rsidTr="00CE4A28">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60315188" w14:textId="77777777" w:rsidR="003F4B2F" w:rsidRDefault="003F4B2F">
            <w:pPr>
              <w:widowControl w:val="0"/>
              <w:rPr>
                <w:sz w:val="22"/>
                <w:szCs w:val="22"/>
              </w:rPr>
            </w:pPr>
          </w:p>
          <w:p w14:paraId="5F11C072" w14:textId="77777777" w:rsidR="003F4B2F" w:rsidRDefault="003F4B2F">
            <w:pPr>
              <w:widowControl w:val="0"/>
              <w:rPr>
                <w:sz w:val="22"/>
                <w:szCs w:val="22"/>
              </w:rPr>
            </w:pPr>
          </w:p>
          <w:p w14:paraId="4710C0C9" w14:textId="77777777" w:rsidR="003F4B2F" w:rsidRDefault="00961D61">
            <w:pPr>
              <w:widowControl w:val="0"/>
              <w:rPr>
                <w:sz w:val="22"/>
                <w:szCs w:val="22"/>
              </w:rPr>
            </w:pPr>
            <w:r>
              <w:rPr>
                <w:sz w:val="22"/>
                <w:szCs w:val="22"/>
              </w:rPr>
              <w:t>8.</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68C0C405" w14:textId="77777777" w:rsidR="003F4B2F" w:rsidRDefault="00961D61">
            <w:pPr>
              <w:widowControl w:val="0"/>
              <w:rPr>
                <w:sz w:val="22"/>
                <w:szCs w:val="22"/>
              </w:rPr>
            </w:pPr>
            <w:r>
              <w:rPr>
                <w:color w:val="000000" w:themeColor="text1"/>
                <w:sz w:val="22"/>
                <w:szCs w:val="22"/>
              </w:rPr>
              <w:t xml:space="preserve">Vijeće Gradske četvrti Trešnjevka – sjever </w:t>
            </w:r>
          </w:p>
          <w:p w14:paraId="462CEE53" w14:textId="77777777" w:rsidR="003F4B2F" w:rsidRDefault="00961D61">
            <w:pPr>
              <w:widowControl w:val="0"/>
              <w:rPr>
                <w:sz w:val="22"/>
                <w:szCs w:val="22"/>
              </w:rPr>
            </w:pPr>
            <w:r>
              <w:rPr>
                <w:color w:val="000000" w:themeColor="text1"/>
                <w:sz w:val="22"/>
                <w:szCs w:val="22"/>
              </w:rPr>
              <w:t xml:space="preserve">Vijeće Mjesnog odbora Pongračevo Vijeće Mjesnog odbora „Nikola Tesla“ </w:t>
            </w:r>
          </w:p>
          <w:p w14:paraId="44BFBF51" w14:textId="77777777" w:rsidR="003F4B2F" w:rsidRDefault="00961D61">
            <w:pPr>
              <w:widowControl w:val="0"/>
              <w:rPr>
                <w:sz w:val="22"/>
                <w:szCs w:val="22"/>
              </w:rPr>
            </w:pPr>
            <w:r>
              <w:rPr>
                <w:color w:val="000000" w:themeColor="text1"/>
                <w:sz w:val="22"/>
                <w:szCs w:val="22"/>
              </w:rPr>
              <w:t xml:space="preserve">Vijeće Mjesnog odbora Stara Trešnjevka Vijeće Mjesnog odbora „Antun Mihanović“ </w:t>
            </w:r>
            <w:r>
              <w:rPr>
                <w:color w:val="000000" w:themeColor="text1"/>
                <w:sz w:val="22"/>
                <w:szCs w:val="22"/>
              </w:rPr>
              <w:lastRenderedPageBreak/>
              <w:t>Vijeće Mjesnog odbora „Silvije Strahimir Kranjčević“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1B661D" w14:textId="77777777" w:rsidR="003F4B2F" w:rsidRDefault="00961D61">
            <w:pPr>
              <w:widowControl w:val="0"/>
              <w:rPr>
                <w:sz w:val="22"/>
                <w:szCs w:val="22"/>
              </w:rPr>
            </w:pPr>
            <w:r>
              <w:rPr>
                <w:sz w:val="22"/>
                <w:szCs w:val="22"/>
              </w:rPr>
              <w:lastRenderedPageBreak/>
              <w:t>Čl. 2 b</w:t>
            </w:r>
          </w:p>
          <w:p w14:paraId="3529184A" w14:textId="77777777" w:rsidR="003F4B2F" w:rsidRDefault="00961D61">
            <w:pPr>
              <w:widowControl w:val="0"/>
              <w:rPr>
                <w:sz w:val="22"/>
                <w:szCs w:val="22"/>
              </w:rPr>
            </w:pPr>
            <w:r>
              <w:rPr>
                <w:sz w:val="22"/>
                <w:szCs w:val="22"/>
              </w:rPr>
              <w:t>Čl. 9</w:t>
            </w:r>
          </w:p>
          <w:p w14:paraId="049599BD" w14:textId="77777777" w:rsidR="003F4B2F" w:rsidRDefault="00961D61">
            <w:pPr>
              <w:widowControl w:val="0"/>
              <w:rPr>
                <w:sz w:val="22"/>
                <w:szCs w:val="22"/>
              </w:rPr>
            </w:pPr>
            <w:r>
              <w:rPr>
                <w:sz w:val="22"/>
                <w:szCs w:val="22"/>
              </w:rPr>
              <w:t>Čl. 12</w:t>
            </w:r>
          </w:p>
          <w:p w14:paraId="7A37ACBE" w14:textId="77777777" w:rsidR="003F4B2F" w:rsidRDefault="00961D61">
            <w:pPr>
              <w:widowControl w:val="0"/>
              <w:rPr>
                <w:sz w:val="22"/>
                <w:szCs w:val="22"/>
              </w:rPr>
            </w:pPr>
            <w:r>
              <w:rPr>
                <w:sz w:val="22"/>
                <w:szCs w:val="22"/>
              </w:rPr>
              <w:t>Čl. 14</w:t>
            </w:r>
          </w:p>
          <w:p w14:paraId="44EAE0FF" w14:textId="77777777" w:rsidR="003F4B2F" w:rsidRDefault="00961D61">
            <w:pPr>
              <w:widowControl w:val="0"/>
              <w:rPr>
                <w:sz w:val="22"/>
                <w:szCs w:val="22"/>
              </w:rPr>
            </w:pPr>
            <w:r>
              <w:rPr>
                <w:sz w:val="22"/>
                <w:szCs w:val="22"/>
              </w:rPr>
              <w:t>Čl. 17</w:t>
            </w:r>
          </w:p>
          <w:p w14:paraId="01C666BD" w14:textId="77777777" w:rsidR="003F4B2F" w:rsidRDefault="00961D61">
            <w:pPr>
              <w:widowControl w:val="0"/>
              <w:rPr>
                <w:sz w:val="22"/>
                <w:szCs w:val="22"/>
              </w:rPr>
            </w:pPr>
            <w:r>
              <w:rPr>
                <w:sz w:val="22"/>
                <w:szCs w:val="22"/>
              </w:rPr>
              <w:t>Čl. 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601ACE" w14:textId="77777777" w:rsidR="003F4B2F" w:rsidRDefault="00961D61">
            <w:pPr>
              <w:widowControl w:val="0"/>
              <w:spacing w:before="240" w:after="240"/>
            </w:pPr>
            <w:r>
              <w:rPr>
                <w:color w:val="000000" w:themeColor="text1"/>
              </w:rPr>
              <w:t xml:space="preserve">Nacrt prijedloga ide u smjeru veće birokratizacije procesa dodjele prostora na korištenje, a ne prema otvorenosti prostora lokalnoj zajednici i lokalnim inicijativama koje nisu registrirane. Primjerice, traži se od korisnika potvrda o stanju poreznog duga i potvrda o nepostojanju duga i nije jasno koji je razlog tome. Postavlja se pitanje na koji način će korisnici poput amaterskih zborova, amaterskih kazališta ili udruge umirovljenika zadovoljiti ove uvjete prijave. Također, prostore mjesne samouprave često jednokratno koriste i </w:t>
            </w:r>
            <w:r>
              <w:rPr>
                <w:color w:val="000000" w:themeColor="text1"/>
              </w:rPr>
              <w:lastRenderedPageBreak/>
              <w:t>predstavnici suvlasnika zgrada s područja MO za sastanke, što ovom odlukom više neće biti moguće.</w:t>
            </w:r>
          </w:p>
          <w:p w14:paraId="08F128E2" w14:textId="77777777" w:rsidR="003F4B2F" w:rsidRDefault="00961D61">
            <w:pPr>
              <w:widowControl w:val="0"/>
              <w:spacing w:before="240" w:after="240"/>
            </w:pPr>
            <w:r>
              <w:rPr>
                <w:color w:val="000000" w:themeColor="text1"/>
              </w:rPr>
              <w:t xml:space="preserve">Primjedbe i prijedlozi na pojedine članke nacrta prijedloga akta s obrazloženjem </w:t>
            </w:r>
          </w:p>
          <w:p w14:paraId="26BA1AA1" w14:textId="77777777" w:rsidR="003F4B2F" w:rsidRDefault="00961D61">
            <w:pPr>
              <w:widowControl w:val="0"/>
              <w:spacing w:before="240" w:after="240"/>
              <w:rPr>
                <w:color w:val="000000" w:themeColor="text1"/>
              </w:rPr>
            </w:pPr>
            <w:r>
              <w:rPr>
                <w:color w:val="000000" w:themeColor="text1"/>
              </w:rPr>
              <w:t xml:space="preserve">Članak 2. Prostore mogu koristiti bez naknade u terminima u kojim se ne ometa rad tijela gradskih četvrti i rad tijela mjesnih odbora b) pravne osobe i fizičke osobe obrtnici koji provode programe u organizaciji s Gradom Zagrebom i vijećima gradskih četvrti i vijećima mjesnih odbora </w:t>
            </w:r>
          </w:p>
          <w:p w14:paraId="4C9C52A0" w14:textId="77777777" w:rsidR="003F4B2F" w:rsidRDefault="00961D61">
            <w:pPr>
              <w:widowControl w:val="0"/>
              <w:spacing w:before="240" w:after="240"/>
            </w:pPr>
            <w:r>
              <w:rPr>
                <w:color w:val="000000" w:themeColor="text1"/>
              </w:rPr>
              <w:t xml:space="preserve">Primjedbe: - U trenutku predaje zahtjeva za redovno korištenje prostora, pravne osobe i fizičke osobe obrtnici još ne surađuju s Gradom Zagrebom ili vijećima GČ i vijećima MO, odnosno mogu surađivati tijekom godine. - Mogućnost korištenja prostora kako je navedeno u ovom članku vrlo je ograničavajuća jer predlaže da samo pravne i fizičke osobe koje provode programe u organizaciji/suorganizaciji s Gradom i vijećima GČ i vijećima MO mogu dobiti mogućnost korištenja prostora. Izostavljene su dionici koji ne provode program na takav način. Prijedlog: Da se ovom članku dodaju i pravne osobe iz članka 9. ove odluke koje: - provode aktivnosti unapređenja kvalitete života stanovnika gradske četvrti u području društveno – kulturnih, sportsko – rekreacijskih i odgojno - obrazovnih aktivnosti te održivog razvoja i zdravstveno – socijalnih aktivnosti; - provode aktivnosti kojima potiču građane/ke na društveni angažman i građansku participaciju u donošenju odluka važnih za zajednicu; - provode aktivnosti usmjerene prema marginaliziranim, deprivilegiranim ili ranjivim društvenim skupinama; - provode aktivnosti promicanja i zaštitite ljudskih prava, prava nacionalnih manjina, ravnopravnosti spolova i zaštiti žena i djece od nasilja; - provode aktivnosti usmjerene prema održivom razvoju, očuvanju okoliša, borbi protiv klimatskih </w:t>
            </w:r>
            <w:r>
              <w:rPr>
                <w:color w:val="000000" w:themeColor="text1"/>
              </w:rPr>
              <w:lastRenderedPageBreak/>
              <w:t>promjena i zaštiti životinja; - provode aktivnosti usmjerene organiziranju kvalitetnog slobodnog vremena djece, mladih, djece s teškoćama u razvoju, osoba s invaliditetom i starijih osoba. Na taj način bi članak 2. st. 2 o tome tko može koristiti prostor bez naknade bio puno jasniji, a samim time i prihvatljiviji. Članak 2. stavak 4. Iznimno od stavka 3. ovog članka, organizacijama civilnog društva koje djeluju na području određene gradske četvrti i/ili mjesnog odbora, prostor na području te gradske četvrti/mjesnog odbora daje se na jednokratno korištenje bez naknade, samo u slučajevima organizacije sastanaka koji se odnose na upravljanje udrugom i tijelima udruge.</w:t>
            </w:r>
          </w:p>
          <w:p w14:paraId="241AB08C" w14:textId="77777777" w:rsidR="003F4B2F" w:rsidRDefault="00961D61">
            <w:pPr>
              <w:widowControl w:val="0"/>
              <w:spacing w:before="240" w:after="240"/>
            </w:pPr>
            <w:r>
              <w:rPr>
                <w:color w:val="000000" w:themeColor="text1"/>
              </w:rPr>
              <w:t xml:space="preserve">Primjedba: Temeljem ovoga, udrugama civilnog društva se daje prostor bez naknade samo za upravljačke sastanke udruge (misli se valjda na Skupštinu), ali iz ovoga nije jasno omogućava li im se besplatno korištenje prostora za provedbu nekih aktivnosti korisnih za zajednicu (npr. edukacije, savjetovanja itd.) Članak 7. Popis potrebne dokumentacije Primjedba: Popis dokumentacije dosta je opširan, što je u suprotnosti s ciljem smanjenja administracije. Članak 8. Ista pravna osoba može se prijaviti za korištenje najviše 4 prostora na razini cijeloga Grada Zagreba. Primjedba: - S obzirom da se prijava na javni poziv podnosi u zatvorenoj omotnici (članak 7. Odluke), kako se može kontrolirati za koje se još prostore pravna osoba prijavila? Zakon o političkim strankama u članku 2. definira političke stranke kao pravne osobe. Političke stranke imaju korištenje u skoro svim vijećima mjesnih odbora. Članak 9. dio koji se odnosi na sportsko-rekreacijskih aktivnosti Komentar: Sportsko-rekreacijske aktivnosti koje su se znale odvijati u prostorima MO su bili “sportski biznisi” registrirani kao udruge i besplatno su koristili prostor MO, a uslugu vježbanja su naplaćivale korisnicima. Pitanje je na koji način onemogućiti sportske biznise da koriste prostor MO za vlastitu zaradu i kako podržati rekreativne sportske </w:t>
            </w:r>
            <w:r>
              <w:rPr>
                <w:color w:val="000000" w:themeColor="text1"/>
              </w:rPr>
              <w:lastRenderedPageBreak/>
              <w:t xml:space="preserve">aktivnosti koje su besplatne za građane. </w:t>
            </w:r>
          </w:p>
          <w:p w14:paraId="2EF3BE55" w14:textId="77777777" w:rsidR="003F4B2F" w:rsidRDefault="00961D61">
            <w:pPr>
              <w:widowControl w:val="0"/>
              <w:spacing w:before="240" w:after="240"/>
            </w:pPr>
            <w:r>
              <w:rPr>
                <w:color w:val="000000" w:themeColor="text1"/>
              </w:rPr>
              <w:t xml:space="preserve">Članak 12. Redovito korištenje prostora korisniku se može odobriti u trajanju do 180 minuta u vremenu od 8:00 do 22:00 sata, do dva puta tjedno, na određeno vrijeme, a najduže do jedne godine. Primjedba: Imamo dugogodišnje korisnike koji se odazivaju na sve manifestacije Grada i surađuju volonterski kada god ih se pozove a sada imaju korištenje dulje od 180 min (npr. 240 min). Potreba za korištenjem dulje od 180 min je radi toga što se radi o više grupa s obzirom na uzrast (konkretno pjevački zbor Zagrebački anđeli). Postoji li iznimka u takvim slučajevima možda uz dodatno odobrenje? Čije? </w:t>
            </w:r>
          </w:p>
          <w:p w14:paraId="57D983B1" w14:textId="77777777" w:rsidR="003F4B2F" w:rsidRDefault="00961D61">
            <w:pPr>
              <w:widowControl w:val="0"/>
              <w:spacing w:before="240" w:after="240"/>
            </w:pPr>
            <w:r>
              <w:rPr>
                <w:color w:val="000000" w:themeColor="text1"/>
              </w:rPr>
              <w:t xml:space="preserve">Članak 14. Ako vijeće mjesnog odbora utvrdi da korisnik ne koristi odobrene termine duže od 30 dana i/ili ih koristi suprotno svrsi i namjeni za koju je korištenje odobreno, bez odgode će o tome obavijestiti područni odsjek. Primjedba: Na koji način će VMO utvrditi ovo? Ima li VMO na raspolaganju neki mehanizam kojim ovo utvrđuje? </w:t>
            </w:r>
          </w:p>
          <w:p w14:paraId="4E9DFBB6" w14:textId="77777777" w:rsidR="003F4B2F" w:rsidRDefault="00961D61">
            <w:pPr>
              <w:widowControl w:val="0"/>
              <w:spacing w:before="240" w:after="240"/>
            </w:pPr>
            <w:r>
              <w:rPr>
                <w:color w:val="000000" w:themeColor="text1"/>
              </w:rPr>
              <w:t>Članak 17. Za jednokratno korištenje prostora plaća se naknada, osim u slučaju iznimke navedene u članku 2. stavku 4. ove odluke. Primjedbe: - Ako je temeljni cilj mjesne samouprave povezivanje i otvaranje prema građanima, je li ovo primjeren način ostvarivanja tog cilja? - Iz ovoga proizlazi da se prostor daje bez naknade samo organizacijama civilnog društva za upravljačke sastanke udruge jer Čl. 2. stavak 4. glasi: Iznimno od stavka 3. ovog članka, organizacijama civilnog društva koje djeluju na području određene gradske četvrti i/ili mjesnog odbora, prostor na području te gradske četvrti/mjesnog odbora daje se na jednokratno korištenje bez naknade, samo u slučajevima organizacije sastanaka koji se odnose na upravljanje udrugom i tijelima udruge.</w:t>
            </w:r>
          </w:p>
          <w:p w14:paraId="1DCE49DD" w14:textId="77777777" w:rsidR="003F4B2F" w:rsidRDefault="00961D61">
            <w:pPr>
              <w:widowControl w:val="0"/>
              <w:spacing w:before="240" w:after="240"/>
            </w:pPr>
            <w:r>
              <w:rPr>
                <w:color w:val="000000" w:themeColor="text1"/>
              </w:rPr>
              <w:t xml:space="preserve"> Članak 23. Korisnik prostora je nakon svakog termina korištenja dužan prostor </w:t>
            </w:r>
            <w:r>
              <w:rPr>
                <w:color w:val="000000" w:themeColor="text1"/>
              </w:rPr>
              <w:lastRenderedPageBreak/>
              <w:t>vratiti u prvobitno stanje. Primjedba: Ovo nije funkcioniralo do sada jer se neki korisnici ne drže odredbe da pospreme iza sebe već teret toga spada na savjesne korisnike. Stoga je potrebno osigurati uslugu čišćenja prostora. S obzirom da će korisnici plaćati korištenje prostora potrebno je osigurati čistača/čistačicu koji će voditi brigu o prostoru</w:t>
            </w:r>
          </w:p>
          <w:p w14:paraId="0DF46779" w14:textId="77777777" w:rsidR="003F4B2F" w:rsidRDefault="003F4B2F">
            <w:pPr>
              <w:pStyle w:val="Odlomakpopisa"/>
              <w:widowControl w:val="0"/>
              <w:ind w:left="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4324BAB" w14:textId="77777777" w:rsidR="003F4B2F" w:rsidRPr="00FB740A" w:rsidRDefault="00961D61">
            <w:pPr>
              <w:widowControl w:val="0"/>
              <w:shd w:val="clear" w:color="auto" w:fill="FFFFFF"/>
              <w:jc w:val="both"/>
              <w:rPr>
                <w:b/>
                <w:bCs/>
                <w:sz w:val="22"/>
                <w:szCs w:val="22"/>
              </w:rPr>
            </w:pPr>
            <w:r w:rsidRPr="00FB740A">
              <w:rPr>
                <w:b/>
                <w:bCs/>
                <w:sz w:val="22"/>
                <w:szCs w:val="22"/>
              </w:rPr>
              <w:lastRenderedPageBreak/>
              <w:t>Djelomično se prihvaća.</w:t>
            </w:r>
          </w:p>
          <w:p w14:paraId="488DE099" w14:textId="77777777" w:rsidR="003F4B2F" w:rsidRDefault="003F4B2F">
            <w:pPr>
              <w:widowControl w:val="0"/>
              <w:shd w:val="clear" w:color="auto" w:fill="FFFFFF"/>
              <w:jc w:val="both"/>
              <w:rPr>
                <w:bCs/>
                <w:sz w:val="22"/>
                <w:szCs w:val="22"/>
              </w:rPr>
            </w:pPr>
          </w:p>
          <w:p w14:paraId="05EE22A1" w14:textId="6E849680" w:rsidR="003F4B2F" w:rsidRDefault="00961D61">
            <w:pPr>
              <w:widowControl w:val="0"/>
              <w:shd w:val="clear" w:color="auto" w:fill="FFFFFF"/>
              <w:jc w:val="both"/>
              <w:rPr>
                <w:bCs/>
                <w:sz w:val="22"/>
                <w:szCs w:val="22"/>
              </w:rPr>
            </w:pPr>
            <w:r>
              <w:rPr>
                <w:bCs/>
                <w:sz w:val="22"/>
                <w:szCs w:val="22"/>
              </w:rPr>
              <w:t>Javnim pozivom je propisan minimum potre</w:t>
            </w:r>
            <w:r w:rsidR="00FB740A">
              <w:rPr>
                <w:bCs/>
                <w:sz w:val="22"/>
                <w:szCs w:val="22"/>
              </w:rPr>
              <w:t xml:space="preserve">bne dokumentacije. U članku 2. stavku </w:t>
            </w:r>
            <w:r w:rsidR="002A36F8">
              <w:rPr>
                <w:bCs/>
                <w:sz w:val="22"/>
                <w:szCs w:val="22"/>
              </w:rPr>
              <w:t>3</w:t>
            </w:r>
            <w:r w:rsidR="00E9430B">
              <w:rPr>
                <w:bCs/>
                <w:sz w:val="22"/>
                <w:szCs w:val="22"/>
              </w:rPr>
              <w:t xml:space="preserve">. nadodano je kako </w:t>
            </w:r>
            <w:r>
              <w:rPr>
                <w:bCs/>
                <w:sz w:val="22"/>
                <w:szCs w:val="22"/>
              </w:rPr>
              <w:t xml:space="preserve">se prostori daju na jednokratno korištenje bez naknade i u slučajevima organizacije sastanaka predstavnika suvlasnika. </w:t>
            </w:r>
          </w:p>
          <w:p w14:paraId="1BB33430" w14:textId="77777777" w:rsidR="003F4B2F" w:rsidRDefault="003F4B2F">
            <w:pPr>
              <w:widowControl w:val="0"/>
              <w:shd w:val="clear" w:color="auto" w:fill="FFFFFF"/>
              <w:jc w:val="both"/>
              <w:rPr>
                <w:bCs/>
                <w:sz w:val="22"/>
                <w:szCs w:val="22"/>
              </w:rPr>
            </w:pPr>
          </w:p>
          <w:p w14:paraId="44E5C3AB" w14:textId="77777777" w:rsidR="003F4B2F" w:rsidRDefault="00961D61">
            <w:pPr>
              <w:widowControl w:val="0"/>
              <w:shd w:val="clear" w:color="auto" w:fill="FFFFFF"/>
              <w:jc w:val="both"/>
              <w:rPr>
                <w:bCs/>
                <w:sz w:val="22"/>
                <w:szCs w:val="22"/>
              </w:rPr>
            </w:pPr>
            <w:r>
              <w:rPr>
                <w:bCs/>
                <w:sz w:val="22"/>
                <w:szCs w:val="22"/>
              </w:rPr>
              <w:t xml:space="preserve">Nastavno na komentar na članak 2. pravne i fizičke osobe obrtnici imaju pravo </w:t>
            </w:r>
            <w:r>
              <w:rPr>
                <w:bCs/>
                <w:sz w:val="22"/>
                <w:szCs w:val="22"/>
              </w:rPr>
              <w:lastRenderedPageBreak/>
              <w:t xml:space="preserve">korištenja prostora bez naknade temeljem javnog poziva iz članka 3. odluke. </w:t>
            </w:r>
          </w:p>
          <w:p w14:paraId="3D9053BC" w14:textId="77777777" w:rsidR="003F4B2F" w:rsidRDefault="003F4B2F">
            <w:pPr>
              <w:widowControl w:val="0"/>
              <w:shd w:val="clear" w:color="auto" w:fill="FFFFFF"/>
              <w:jc w:val="both"/>
              <w:rPr>
                <w:bCs/>
                <w:sz w:val="22"/>
                <w:szCs w:val="22"/>
              </w:rPr>
            </w:pPr>
          </w:p>
          <w:p w14:paraId="64E91A41" w14:textId="614C503B" w:rsidR="003F4B2F" w:rsidRDefault="00961D61">
            <w:pPr>
              <w:widowControl w:val="0"/>
              <w:shd w:val="clear" w:color="auto" w:fill="FFFFFF"/>
              <w:jc w:val="both"/>
              <w:rPr>
                <w:bCs/>
                <w:sz w:val="22"/>
                <w:szCs w:val="22"/>
              </w:rPr>
            </w:pPr>
            <w:r>
              <w:rPr>
                <w:bCs/>
                <w:sz w:val="22"/>
                <w:szCs w:val="22"/>
              </w:rPr>
              <w:t>Pojašnjenje članka 2</w:t>
            </w:r>
            <w:r w:rsidR="00E9430B">
              <w:rPr>
                <w:bCs/>
                <w:sz w:val="22"/>
                <w:szCs w:val="22"/>
              </w:rPr>
              <w:t xml:space="preserve">. </w:t>
            </w:r>
            <w:r>
              <w:rPr>
                <w:bCs/>
                <w:sz w:val="22"/>
                <w:szCs w:val="22"/>
              </w:rPr>
              <w:t xml:space="preserve">stavak </w:t>
            </w:r>
            <w:r w:rsidR="002A36F8">
              <w:rPr>
                <w:bCs/>
                <w:sz w:val="22"/>
                <w:szCs w:val="22"/>
              </w:rPr>
              <w:t>3</w:t>
            </w:r>
            <w:r>
              <w:rPr>
                <w:bCs/>
                <w:sz w:val="22"/>
                <w:szCs w:val="22"/>
              </w:rPr>
              <w:t>. organizacije civilnog društva imaju pravo na jednokratno korištenje bez naknade prostora u svrhu organizacije sastanaka koji se odnose na upravljanje udrugom i tijelima udruge.</w:t>
            </w:r>
            <w:r w:rsidR="002A36F8">
              <w:rPr>
                <w:bCs/>
                <w:sz w:val="22"/>
                <w:szCs w:val="22"/>
              </w:rPr>
              <w:t xml:space="preserve"> Također je u navedeni stavak nadodana odredba kako se </w:t>
            </w:r>
            <w:r w:rsidR="002A36F8" w:rsidRPr="002A36F8">
              <w:rPr>
                <w:bCs/>
                <w:sz w:val="22"/>
                <w:szCs w:val="22"/>
              </w:rPr>
              <w:t xml:space="preserve">prostori bez naknade na području gradske četvrti, odnosno mjesnog odbora daju na </w:t>
            </w:r>
            <w:r w:rsidR="002A36F8">
              <w:rPr>
                <w:bCs/>
                <w:sz w:val="22"/>
                <w:szCs w:val="22"/>
              </w:rPr>
              <w:t>jedno</w:t>
            </w:r>
            <w:r w:rsidR="002A36F8" w:rsidRPr="002A36F8">
              <w:rPr>
                <w:bCs/>
                <w:sz w:val="22"/>
                <w:szCs w:val="22"/>
              </w:rPr>
              <w:t>kratno korištenje pravnim osobama i fizičkim osobama obrtnicima koji provode aktivnosti od javnog interesa za određeni m</w:t>
            </w:r>
            <w:r w:rsidR="00E9430B">
              <w:rPr>
                <w:bCs/>
                <w:sz w:val="22"/>
                <w:szCs w:val="22"/>
              </w:rPr>
              <w:t xml:space="preserve">jesni odbor i/ili gradsku četvrt. </w:t>
            </w:r>
          </w:p>
          <w:p w14:paraId="5DA109FA" w14:textId="77777777" w:rsidR="003F4B2F" w:rsidRDefault="003F4B2F">
            <w:pPr>
              <w:widowControl w:val="0"/>
              <w:shd w:val="clear" w:color="auto" w:fill="FFFFFF"/>
              <w:jc w:val="both"/>
              <w:rPr>
                <w:bCs/>
                <w:sz w:val="22"/>
                <w:szCs w:val="22"/>
              </w:rPr>
            </w:pPr>
          </w:p>
          <w:p w14:paraId="060897E9" w14:textId="70DF59A4" w:rsidR="003F4B2F" w:rsidRDefault="00961D61">
            <w:pPr>
              <w:widowControl w:val="0"/>
              <w:shd w:val="clear" w:color="auto" w:fill="FFFFFF"/>
              <w:jc w:val="both"/>
              <w:rPr>
                <w:bCs/>
                <w:sz w:val="22"/>
                <w:szCs w:val="22"/>
              </w:rPr>
            </w:pPr>
            <w:r>
              <w:rPr>
                <w:bCs/>
                <w:sz w:val="22"/>
                <w:szCs w:val="22"/>
              </w:rPr>
              <w:t>Vezano uz komentar na članak 8., isti je izbrisan,</w:t>
            </w:r>
            <w:r w:rsidR="007A26F3">
              <w:rPr>
                <w:bCs/>
                <w:sz w:val="22"/>
                <w:szCs w:val="22"/>
              </w:rPr>
              <w:t xml:space="preserve"> </w:t>
            </w:r>
            <w:r w:rsidR="002A36F8">
              <w:rPr>
                <w:bCs/>
                <w:sz w:val="22"/>
                <w:szCs w:val="22"/>
              </w:rPr>
              <w:t>dok je</w:t>
            </w:r>
            <w:r>
              <w:rPr>
                <w:bCs/>
                <w:sz w:val="22"/>
                <w:szCs w:val="22"/>
              </w:rPr>
              <w:t xml:space="preserve"> </w:t>
            </w:r>
            <w:r w:rsidR="00E9430B">
              <w:rPr>
                <w:bCs/>
                <w:sz w:val="22"/>
                <w:szCs w:val="22"/>
              </w:rPr>
              <w:t xml:space="preserve">članak 7. stavak 1. </w:t>
            </w:r>
            <w:r>
              <w:rPr>
                <w:bCs/>
                <w:sz w:val="22"/>
                <w:szCs w:val="22"/>
              </w:rPr>
              <w:t>izmijenjen na nač</w:t>
            </w:r>
            <w:r w:rsidR="00E9430B">
              <w:rPr>
                <w:bCs/>
                <w:sz w:val="22"/>
                <w:szCs w:val="22"/>
              </w:rPr>
              <w:t xml:space="preserve">in da se prijava može podnijeti </w:t>
            </w:r>
            <w:r>
              <w:rPr>
                <w:bCs/>
                <w:sz w:val="22"/>
                <w:szCs w:val="22"/>
              </w:rPr>
              <w:t>putem elektroničke pošte ili u zatvorenoj omotnici.</w:t>
            </w:r>
          </w:p>
          <w:p w14:paraId="12B88231" w14:textId="77777777" w:rsidR="003F4B2F" w:rsidRDefault="003F4B2F">
            <w:pPr>
              <w:widowControl w:val="0"/>
              <w:shd w:val="clear" w:color="auto" w:fill="FFFFFF"/>
              <w:jc w:val="both"/>
              <w:rPr>
                <w:bCs/>
                <w:sz w:val="22"/>
                <w:szCs w:val="22"/>
              </w:rPr>
            </w:pPr>
          </w:p>
          <w:p w14:paraId="4B673C49" w14:textId="6709B913" w:rsidR="003F4B2F" w:rsidRDefault="00961D61">
            <w:pPr>
              <w:widowControl w:val="0"/>
              <w:shd w:val="clear" w:color="auto" w:fill="FFFFFF"/>
              <w:jc w:val="both"/>
              <w:rPr>
                <w:bCs/>
                <w:sz w:val="22"/>
                <w:szCs w:val="22"/>
              </w:rPr>
            </w:pPr>
            <w:r>
              <w:rPr>
                <w:bCs/>
                <w:sz w:val="22"/>
                <w:szCs w:val="22"/>
              </w:rPr>
              <w:t xml:space="preserve">Nastavno na komentar na članak 9., </w:t>
            </w:r>
            <w:r w:rsidR="00C37DD4">
              <w:rPr>
                <w:bCs/>
                <w:sz w:val="22"/>
                <w:szCs w:val="22"/>
              </w:rPr>
              <w:t xml:space="preserve">koji je postao članak 8., </w:t>
            </w:r>
            <w:r>
              <w:rPr>
                <w:bCs/>
                <w:sz w:val="22"/>
                <w:szCs w:val="22"/>
              </w:rPr>
              <w:t>nije dozvoljeno</w:t>
            </w:r>
            <w:r w:rsidR="00E9430B">
              <w:rPr>
                <w:bCs/>
                <w:sz w:val="22"/>
                <w:szCs w:val="22"/>
              </w:rPr>
              <w:t xml:space="preserve"> održavanje programa s naplatom. </w:t>
            </w:r>
            <w:r>
              <w:rPr>
                <w:bCs/>
                <w:sz w:val="22"/>
                <w:szCs w:val="22"/>
              </w:rPr>
              <w:t xml:space="preserve">Člankom 13. propisano je da ukoliko vijeće mjesnog odbora utvrdi da korisnik odobrene termine koristi suprotno svrsi i namjeni za koju je korištenje odobreno, pisanim putem šalje opomenu korisniku, a u slučaju opetovanog korištenja suprotno svrsi i namjeni za koju je korištenje odobreno, stavit će izvan snage zaključak kojim se odobrava korištenje prostora. </w:t>
            </w:r>
          </w:p>
          <w:p w14:paraId="2A06B9BE" w14:textId="4789253D" w:rsidR="003F4B2F" w:rsidRPr="00F47F35" w:rsidRDefault="00961D61">
            <w:pPr>
              <w:widowControl w:val="0"/>
              <w:shd w:val="clear" w:color="auto" w:fill="FFFFFF"/>
              <w:jc w:val="both"/>
              <w:rPr>
                <w:bCs/>
                <w:sz w:val="22"/>
                <w:szCs w:val="22"/>
              </w:rPr>
            </w:pPr>
            <w:r>
              <w:rPr>
                <w:bCs/>
                <w:sz w:val="22"/>
                <w:szCs w:val="22"/>
              </w:rPr>
              <w:t>Vezano na primj</w:t>
            </w:r>
            <w:r w:rsidR="00F47F35">
              <w:rPr>
                <w:bCs/>
                <w:sz w:val="22"/>
                <w:szCs w:val="22"/>
              </w:rPr>
              <w:t xml:space="preserve">edbu na </w:t>
            </w:r>
            <w:r w:rsidR="00F47F35">
              <w:rPr>
                <w:bCs/>
                <w:sz w:val="22"/>
                <w:szCs w:val="22"/>
              </w:rPr>
              <w:lastRenderedPageBreak/>
              <w:t xml:space="preserve">članak 12., </w:t>
            </w:r>
            <w:r w:rsidRPr="00F47F35">
              <w:rPr>
                <w:bCs/>
                <w:sz w:val="22"/>
                <w:szCs w:val="22"/>
              </w:rPr>
              <w:t>Odluka je nadograđena u članku 11. na način da je korištenje omogućeno u trajanju do 240 minuta u vremenu od 8:00 d</w:t>
            </w:r>
            <w:r w:rsidR="00F47F35">
              <w:rPr>
                <w:bCs/>
                <w:sz w:val="22"/>
                <w:szCs w:val="22"/>
              </w:rPr>
              <w:t xml:space="preserve">o 22:00 sata, do dva puta tjedno. Također, stavkom 2. članka 11., propisano je da ukoliko je u prostoru više prostorija, termini iz stavka 1. članka 11. se odobravaju na razini pojedine prostorije. </w:t>
            </w:r>
            <w:r w:rsidR="00F47F35" w:rsidRPr="004B0A4D">
              <w:rPr>
                <w:bCs/>
                <w:sz w:val="22"/>
                <w:szCs w:val="22"/>
              </w:rPr>
              <w:t>Nadodan je i stavak 3.</w:t>
            </w:r>
            <w:r w:rsidR="00F47F35">
              <w:rPr>
                <w:bCs/>
                <w:sz w:val="22"/>
                <w:szCs w:val="22"/>
              </w:rPr>
              <w:t xml:space="preserve"> u istome članku - </w:t>
            </w:r>
            <w:r w:rsidR="00F47F35" w:rsidRPr="004B0A4D">
              <w:rPr>
                <w:bCs/>
                <w:sz w:val="22"/>
                <w:szCs w:val="22"/>
              </w:rPr>
              <w:t>„Ukoliko se svi termini ne popune putem javnog poziva, postojeći korisnici mogu tražiti dodatne termine.“</w:t>
            </w:r>
          </w:p>
          <w:p w14:paraId="5F1075A7" w14:textId="77777777" w:rsidR="003F4B2F" w:rsidRDefault="003F4B2F">
            <w:pPr>
              <w:widowControl w:val="0"/>
              <w:shd w:val="clear" w:color="auto" w:fill="FFFFFF"/>
              <w:jc w:val="both"/>
              <w:rPr>
                <w:bCs/>
                <w:color w:val="FF0000"/>
                <w:sz w:val="22"/>
                <w:szCs w:val="22"/>
              </w:rPr>
            </w:pPr>
          </w:p>
          <w:p w14:paraId="33878DDE" w14:textId="74A18AD4" w:rsidR="003F4B2F" w:rsidRDefault="00961D61">
            <w:pPr>
              <w:widowControl w:val="0"/>
              <w:shd w:val="clear" w:color="auto" w:fill="FFFFFF"/>
              <w:jc w:val="both"/>
              <w:rPr>
                <w:bCs/>
                <w:sz w:val="22"/>
                <w:szCs w:val="22"/>
              </w:rPr>
            </w:pPr>
            <w:r w:rsidRPr="00F47F35">
              <w:rPr>
                <w:bCs/>
                <w:sz w:val="22"/>
                <w:szCs w:val="22"/>
              </w:rPr>
              <w:t xml:space="preserve">Nastavno na </w:t>
            </w:r>
            <w:r w:rsidR="00F47F35" w:rsidRPr="00F47F35">
              <w:rPr>
                <w:bCs/>
                <w:sz w:val="22"/>
                <w:szCs w:val="22"/>
              </w:rPr>
              <w:t>primjedbu</w:t>
            </w:r>
            <w:r w:rsidR="00C37DD4">
              <w:rPr>
                <w:bCs/>
                <w:sz w:val="22"/>
                <w:szCs w:val="22"/>
              </w:rPr>
              <w:t xml:space="preserve"> na članak 17., koji je postao članak 16., </w:t>
            </w:r>
            <w:r w:rsidRPr="00F47F35">
              <w:rPr>
                <w:bCs/>
                <w:sz w:val="22"/>
                <w:szCs w:val="22"/>
              </w:rPr>
              <w:t xml:space="preserve">Odluka je nadograđena u članku 2. stavku </w:t>
            </w:r>
            <w:r w:rsidR="002A36F8" w:rsidRPr="00F47F35">
              <w:rPr>
                <w:bCs/>
                <w:sz w:val="22"/>
                <w:szCs w:val="22"/>
              </w:rPr>
              <w:t>3</w:t>
            </w:r>
            <w:r w:rsidRPr="00F47F35">
              <w:rPr>
                <w:bCs/>
                <w:sz w:val="22"/>
                <w:szCs w:val="22"/>
              </w:rPr>
              <w:t>. da se prostori bez naknade na području gradske četvrti, odnosno mjesnog odbora daju na jednokratno korišt</w:t>
            </w:r>
            <w:r w:rsidR="00C37DD4">
              <w:rPr>
                <w:bCs/>
                <w:sz w:val="22"/>
                <w:szCs w:val="22"/>
              </w:rPr>
              <w:t xml:space="preserve">enje pravnim osobama i fizičkim </w:t>
            </w:r>
            <w:r w:rsidRPr="00F47F35">
              <w:rPr>
                <w:bCs/>
                <w:sz w:val="22"/>
                <w:szCs w:val="22"/>
              </w:rPr>
              <w:t xml:space="preserve">osobama obrtnicima koji provode aktivnosti od javnog interesa za određeni mjesni odbor i/ili gradsku četvrt, te suvlasnicima zgrada s područja tog mjesnog odbora u svrhu organizacije sastanaka. </w:t>
            </w:r>
          </w:p>
          <w:p w14:paraId="0C152807" w14:textId="77777777" w:rsidR="00C37DD4" w:rsidRDefault="00C37DD4">
            <w:pPr>
              <w:widowControl w:val="0"/>
              <w:shd w:val="clear" w:color="auto" w:fill="FFFFFF"/>
              <w:jc w:val="both"/>
              <w:rPr>
                <w:bCs/>
                <w:sz w:val="22"/>
                <w:szCs w:val="22"/>
              </w:rPr>
            </w:pPr>
          </w:p>
          <w:p w14:paraId="157E7A63" w14:textId="39724A3B" w:rsidR="00C37DD4" w:rsidRDefault="00C37DD4">
            <w:pPr>
              <w:widowControl w:val="0"/>
              <w:shd w:val="clear" w:color="auto" w:fill="FFFFFF"/>
              <w:jc w:val="both"/>
              <w:rPr>
                <w:bCs/>
                <w:sz w:val="22"/>
                <w:szCs w:val="22"/>
              </w:rPr>
            </w:pPr>
            <w:r>
              <w:rPr>
                <w:bCs/>
                <w:sz w:val="22"/>
                <w:szCs w:val="22"/>
              </w:rPr>
              <w:t xml:space="preserve">Nastavno na </w:t>
            </w:r>
            <w:r w:rsidR="003833F2">
              <w:rPr>
                <w:bCs/>
                <w:sz w:val="22"/>
                <w:szCs w:val="22"/>
              </w:rPr>
              <w:t xml:space="preserve">pitanje vezano uz članak 14., koji je postao članak 13., navodimo da će vijeće mjesnog odbora reagirati na svaku prijavu korištenja suprotno svrsi i namjeni za koju je korištenje odobreno. Također, domari će redovito provjeravati način korištenja prostorija. </w:t>
            </w:r>
          </w:p>
        </w:tc>
      </w:tr>
      <w:tr w:rsidR="003F4B2F" w14:paraId="7F127426"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515B69A5" w14:textId="77777777" w:rsidR="003F4B2F" w:rsidRDefault="00961D61">
            <w:pPr>
              <w:widowControl w:val="0"/>
              <w:rPr>
                <w:sz w:val="22"/>
                <w:szCs w:val="22"/>
              </w:rPr>
            </w:pPr>
            <w:r>
              <w:rPr>
                <w:sz w:val="22"/>
                <w:szCs w:val="22"/>
              </w:rPr>
              <w:lastRenderedPageBreak/>
              <w:t>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3AF0B675" w14:textId="77777777" w:rsidR="003F4B2F" w:rsidRDefault="00961D61">
            <w:pPr>
              <w:widowControl w:val="0"/>
            </w:pPr>
            <w:r>
              <w:rPr>
                <w:sz w:val="22"/>
                <w:szCs w:val="22"/>
              </w:rPr>
              <w:t>Folklorni ansambl Sesvetska Sela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948656" w14:textId="77777777" w:rsidR="003F4B2F" w:rsidRDefault="00961D61">
            <w:pPr>
              <w:widowControl w:val="0"/>
              <w:rPr>
                <w:sz w:val="22"/>
                <w:szCs w:val="22"/>
              </w:rPr>
            </w:pPr>
            <w:r>
              <w:rPr>
                <w:sz w:val="22"/>
                <w:szCs w:val="22"/>
              </w:rPr>
              <w:t>Čl. 2</w:t>
            </w:r>
          </w:p>
          <w:p w14:paraId="3FF2774B" w14:textId="77777777" w:rsidR="003F4B2F" w:rsidRDefault="00961D61">
            <w:pPr>
              <w:widowControl w:val="0"/>
              <w:rPr>
                <w:sz w:val="22"/>
                <w:szCs w:val="22"/>
              </w:rPr>
            </w:pPr>
            <w:r>
              <w:rPr>
                <w:sz w:val="22"/>
                <w:szCs w:val="22"/>
              </w:rPr>
              <w:t xml:space="preserve">Čl. 9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D76138" w14:textId="77777777" w:rsidR="003F4B2F" w:rsidRDefault="00961D61">
            <w:pPr>
              <w:widowControl w:val="0"/>
              <w:jc w:val="both"/>
            </w:pPr>
            <w:r>
              <w:t>pišem u ime Folklornog ansambla Sesvetska Sela vezano za Nacrt prijedloga Odluke o prostorima mjesne samouprave. Obraćamo Vam se zbog zabrinutosti kako bi Odluka o prostorima mjesne samouprave mogla utjecati na rad našeg ansambla kao i na druge ansamble koji su od velikog značaja za lokalnu zajednicu, ali i od velikog značaja za razvoj djece i mladeži, a tako i očuvanja povijesne i kulturne baštine Lijepe naše.</w:t>
            </w:r>
          </w:p>
          <w:p w14:paraId="08B98D8B" w14:textId="77777777" w:rsidR="003F4B2F" w:rsidRDefault="00961D61">
            <w:pPr>
              <w:widowControl w:val="0"/>
              <w:jc w:val="both"/>
            </w:pPr>
            <w:r>
              <w:t>U nastavku teksta izrazit ću primjedbe na predmetni nacrt te iznijeti mišljenje i prijedloge za dopune predmetne Odluke.</w:t>
            </w:r>
          </w:p>
          <w:p w14:paraId="5177CC0F" w14:textId="77777777" w:rsidR="003F4B2F" w:rsidRDefault="00961D61">
            <w:pPr>
              <w:widowControl w:val="0"/>
              <w:jc w:val="both"/>
            </w:pPr>
            <w:r>
              <w:t>I. PRIMJEDBA</w:t>
            </w:r>
          </w:p>
          <w:p w14:paraId="7BDC4EFC" w14:textId="77777777" w:rsidR="003F4B2F" w:rsidRDefault="00961D61">
            <w:pPr>
              <w:widowControl w:val="0"/>
              <w:jc w:val="both"/>
            </w:pPr>
            <w:r>
              <w:t xml:space="preserve">1) U Nacrtu se na više mjesta pa tako i na obrascu prijave na javni poziv spominje riječ „prostor“. Nigdje nije definirano podrazumijeva li ta riječ cijeli objekt koji može imati više prostorija ili podrazumijeva jednu prostoriju u objektu. 2) U članku 2. ograničava se korištenje prostora do maksimalno 180 minuta tjedno u razdoblju od 8:00 do 22:00 h do dva puta tjedno. </w:t>
            </w:r>
          </w:p>
          <w:p w14:paraId="4DCF1D32" w14:textId="77777777" w:rsidR="003F4B2F" w:rsidRDefault="00961D61">
            <w:pPr>
              <w:widowControl w:val="0"/>
              <w:jc w:val="both"/>
            </w:pPr>
            <w:r>
              <w:t xml:space="preserve">II. MIŠLJENJE I PRIJEDLOZI </w:t>
            </w:r>
          </w:p>
          <w:p w14:paraId="1D9FE68D" w14:textId="77777777" w:rsidR="003F4B2F" w:rsidRDefault="00961D61">
            <w:pPr>
              <w:widowControl w:val="0"/>
              <w:jc w:val="both"/>
            </w:pPr>
            <w:r>
              <w:t xml:space="preserve">1) Predlaže se definirati riječ „prostor“. Korisnici smo Društvenog doma Sesvetska Sela gotovo 40 godina. Dom ima više prostorija koje se mogu koristiti zasebno. Događa se da u istom terminu koristimo dom s još jednim ili čak dva korisnika. Primjerice, jednu prostoriju koristi Mjesni odbor za potrebe sastanka, drugu prostoriju koristi Udruga građana za potrebe sastanka, treću prostoriju koristi naš ansambl za potrebe probe orkestra, a četvrtu prostoriju, točnije dvoranu koristi naš ansambl za potrebe plesne probe. </w:t>
            </w:r>
          </w:p>
          <w:p w14:paraId="1A5C6B78" w14:textId="77777777" w:rsidR="003F4B2F" w:rsidRDefault="00961D61">
            <w:pPr>
              <w:widowControl w:val="0"/>
              <w:jc w:val="both"/>
            </w:pPr>
            <w:r>
              <w:t xml:space="preserve">2) Predlaže se maknuti vremensko ograničavanje korištenja prostora ili ga regulirati u odnosu na vrijednost koju </w:t>
            </w:r>
            <w:r>
              <w:lastRenderedPageBreak/>
              <w:t xml:space="preserve">korisnik ima za društvo i Grad. U suprotnom, velika je vjerojatnost da će u nekim društvenim prostorima prostor biti veći dio vremena prazan, a Odlukom se ne dozvoljava korisniku da koristi prostor u preostalom slobodnom vremenu. Osim potencijalno praznog prostora, omogućava se svim zainteresiranim korisnicima korištenje prostora u jednakom obujmu. Predlaže se da se napravi vrednovanje te omogući da se nekim korisnicima produlje termini, a pojedinim smanji zavisno o potrebi korisnika. </w:t>
            </w:r>
          </w:p>
          <w:p w14:paraId="66938F91" w14:textId="77777777" w:rsidR="003F4B2F" w:rsidRDefault="00961D61">
            <w:pPr>
              <w:widowControl w:val="0"/>
              <w:jc w:val="both"/>
            </w:pPr>
            <w:r>
              <w:t xml:space="preserve">Osim smjernica iz Članka 9., predlaže se da se u obzir uzmu i sljedeće vrijednosti: </w:t>
            </w:r>
          </w:p>
          <w:p w14:paraId="45F797A0" w14:textId="77777777" w:rsidR="003F4B2F" w:rsidRDefault="00961D61">
            <w:pPr>
              <w:widowControl w:val="0"/>
              <w:jc w:val="both"/>
            </w:pPr>
            <w:r>
              <w:t xml:space="preserve">• Datum osnivanja udruge Smatramo da bi se trebala uzeti u obzir godine rada neke udruge koja kontinuirano radi, ostvaruje rezultate zbog čega bi trebala imati prednost od neke koja je radi puno kraće ili je tek osnovana. </w:t>
            </w:r>
          </w:p>
          <w:p w14:paraId="4680A8D2" w14:textId="77777777" w:rsidR="003F4B2F" w:rsidRDefault="00961D61">
            <w:pPr>
              <w:widowControl w:val="0"/>
              <w:jc w:val="both"/>
            </w:pPr>
            <w:r>
              <w:t xml:space="preserve">• Godine korištenja prostora Smatramo da bi se trebalo uzeti u obzir udruga koja je dugogodišnji korisnik prostora. </w:t>
            </w:r>
          </w:p>
          <w:p w14:paraId="50D95602" w14:textId="77777777" w:rsidR="003F4B2F" w:rsidRDefault="00961D61">
            <w:pPr>
              <w:widowControl w:val="0"/>
              <w:jc w:val="both"/>
            </w:pPr>
            <w:r>
              <w:t xml:space="preserve">• Broj članova Smatramo da u situaciji u kojoj jedna udruga ima primjerice 100 i više članova treba imati prednost od neke udruge koja broji puno manji broj članova. </w:t>
            </w:r>
          </w:p>
          <w:p w14:paraId="3CC55CC6" w14:textId="77777777" w:rsidR="003F4B2F" w:rsidRDefault="00961D61">
            <w:pPr>
              <w:widowControl w:val="0"/>
              <w:jc w:val="both"/>
            </w:pPr>
            <w:r>
              <w:t xml:space="preserve">• Zastupljenost djece i mladih u udruzi. Svjesni smo vremena u kojemu se nalazimo i koliko je važno da su djeca i mladi nalaze u poticajnoj sredini i da se uključuju i njeguju kulturu naše zemlje. Naš ansambla posljednjih 20 godina koristi prostorije doma minimalno četiri puta tjedno upravo zbog velike brojnosti članova, angažmana u lokalnoj zajednici, suradnji sa školama i mnogobrojnim ustanovama. </w:t>
            </w:r>
          </w:p>
          <w:p w14:paraId="7A84EDCB" w14:textId="77777777" w:rsidR="003F4B2F" w:rsidRDefault="00961D61">
            <w:pPr>
              <w:widowControl w:val="0"/>
              <w:jc w:val="both"/>
            </w:pPr>
            <w:r>
              <w:t xml:space="preserve">• Suradnja s Gradom Smatramo da udruga koja surađuje s Gradom u programima i projektima koje on organizira mora imati prednost u odnosu na druge. Ansambl godinama surađuje i rado se odaziva na sve projekte, programe i manifestacije pod organizacijom Grada te turističke zajednice. Kao potvrda tome možemo spomenuti da je Ansambl nagrađen Medaljom Grada Zagreba za svoj izniman doprinos. </w:t>
            </w:r>
          </w:p>
          <w:p w14:paraId="58A38B17" w14:textId="77777777" w:rsidR="003F4B2F" w:rsidRDefault="00961D61">
            <w:pPr>
              <w:widowControl w:val="0"/>
              <w:jc w:val="both"/>
            </w:pPr>
            <w:r>
              <w:t xml:space="preserve">• Promocija Grada Smatramo da udruga koja na nacionalnoj i međunarodnoj razini predstavlja i promovira Grad treba imati </w:t>
            </w:r>
            <w:r>
              <w:lastRenderedPageBreak/>
              <w:t>prednost u odnosu na druge. Kao što je spomenuto i u prethodnoj točki, često smo predstavljali Grad, a i domovinu na nacionalnoj i međunarodnoj sceni. Upravo nas je Grad slao kao svog predstavnika.</w:t>
            </w:r>
          </w:p>
          <w:p w14:paraId="151BE56C" w14:textId="77777777" w:rsidR="003F4B2F" w:rsidRDefault="00961D61">
            <w:pPr>
              <w:widowControl w:val="0"/>
              <w:jc w:val="both"/>
            </w:pPr>
            <w:r>
              <w:t xml:space="preserve">• Nagrade i priznanja Smatramo da udruga koja za svoj rad dobiva nagrade i priznanja nadležnih tijela i organizacija treba imati prednost u odnosu na druge. </w:t>
            </w:r>
          </w:p>
          <w:p w14:paraId="6A3D2192" w14:textId="77777777" w:rsidR="003F4B2F" w:rsidRDefault="00961D61">
            <w:pPr>
              <w:widowControl w:val="0"/>
              <w:jc w:val="both"/>
            </w:pPr>
            <w:r>
              <w:t xml:space="preserve">• Društvena korist Smatramo da udruga koja vidljivo doprinosi zajednici, okuplja građane i čini na interes svima treba imati prednost u one koje rade samo na svoj. </w:t>
            </w:r>
          </w:p>
          <w:p w14:paraId="463DC6DD" w14:textId="77777777" w:rsidR="003F4B2F" w:rsidRDefault="00961D61">
            <w:pPr>
              <w:widowControl w:val="0"/>
              <w:jc w:val="both"/>
            </w:pPr>
            <w:r>
              <w:t xml:space="preserve">III. O NAMA FA </w:t>
            </w:r>
          </w:p>
          <w:p w14:paraId="4B02EA8B" w14:textId="77777777" w:rsidR="003F4B2F" w:rsidRDefault="00961D61">
            <w:pPr>
              <w:widowControl w:val="0"/>
              <w:jc w:val="both"/>
            </w:pPr>
            <w:r>
              <w:t xml:space="preserve">Sesvetska Sela djeluje 40 godina i spada u jedno od većih društava po broju članova. Objedinjuje folklorni ansambl djece i folklorni ansambl odraslih, a čine ga: 6 plesno-pjevačkih skupina (tri dječje, dvije skupine odraslih i veteranska skupina) i 4 glazbene skupine (tamburaši-djeca, tamburaši odrasli-dvije skupine i svirači tradicijskih instrumenta), koje trenutno broji 150 članova u dobi od 3 do 60 godina starosti. S obzirom na izuzetno velik broj gostovanja ansambla (više od 40 međunarodnih turneja) te velik broj poziva na nastupe u zemlji i inozemstvu, jedan je od najvećih promotora kulture i običaja našeg naroda, grada Zagreba i Hrvatske. O tome svjedoče mnoge pohvale poznavatelja folklora koje dolaze iz naše domovine, ali i iz cijelog svijeta. Za svoj izniman doprinos nagrađen je i Medaljom Grada Zagreba. Svojim programom sudjeluje u javnoj potrebi u kulturi lokalne zajednice, a time i grada Zagreba, jer je namijenjen kreativnom provođenju slobodnog vremena djece i odraslih, ostvarenju zajedničkih ciljeva učenja, stvaranja i prenošenja radosti života i ljubavi prema folklornoj baštini i tradiciji našeg naroda. Zainteresirana javnost (od mladog do starog) ima priliku upoznati se s običajima i kulturom našeg naroda, raditi na svojim vokalnim, plesnim, glazbenim i socijalnim vještinama, te se aktivno uključiti u kulturno djelovanje, kroz redovan rad članova ali i kroz održavanje prigodnih koncerata, radionica, manifestacija i svečanosti. Korisnici programa su redovni članovi, lokalna </w:t>
            </w:r>
            <w:r>
              <w:lastRenderedPageBreak/>
              <w:t>zajednica, grad Zagreb, RH, ali i međunarodna javnost koja se kroz rad ansambla upoznaje s ljepotama kulturne baštine i tradicije RH. Program rada ansambla usmjeren je na promicanje, razvitak i unapređenja kulturno-umjetničke baštine Republike Hrvatske kao i trajnoj suradnji s institucijama infrastrukture kulturno-umjetničke djelatnosti unutar i izvan Republike Hrvatske. Cilj udruge uključuju bavljenje kulturno-tradicijskom djelatnošću u smislu izučavanja izvornog i reproduktivnog folklora, vokalne i instrumentalne glazbe, izrade narodnih nošnji te ostalih folklornih i etnografskih sadržaja, . Težimo kreativnom provođenju slobodnog vremena djece i odraslih, očuvanju izvornog folklora i kulturne baštine Republike Hrvatske, usvajanju, usavršavanje i podizanje na višu razinu motoričkih znanja i sposobnosti izvođenja zadanih koreografija, pjesama , napjeva, te folklorne glazbe (tamburaši i tradicijski instrumenti),</w:t>
            </w:r>
          </w:p>
          <w:p w14:paraId="49ECC3AB" w14:textId="77777777" w:rsidR="003F4B2F" w:rsidRDefault="00961D61">
            <w:pPr>
              <w:widowControl w:val="0"/>
              <w:jc w:val="both"/>
            </w:pPr>
            <w:r>
              <w:t>Razumijevanju, multikulturalnosti i osvještavanja vrijednosti baštine svog i drugih naroda, širenju zanimljivih pojedinosti folklora, prisustvovanju i na gradskoj, međugradskoj, međužupanijskoj, europskoj i svjetskoj folklornoj sceni. Cilj nam je održavati i širiti dobar odnosa na lokalnoj i globalnoj razini, te poticaj pozitivnog odnosa prema životu i odnos prema životu.</w:t>
            </w:r>
          </w:p>
          <w:p w14:paraId="1B1B438D" w14:textId="77777777" w:rsidR="003F4B2F" w:rsidRDefault="00961D61">
            <w:pPr>
              <w:widowControl w:val="0"/>
              <w:jc w:val="both"/>
            </w:pPr>
            <w:r>
              <w:t>Ovim putem apeliramo da uvažite naše primjedbe i prijedloge zbog općeg dobra kako mnogobrojna djeca i mladež Grada Zagreba ne bi ostala bez prostornog rješenja, a time i prestanka rada udruga. Zbog nemogućnosti rješavanja prostornog problema, mnoge udruge su prestale s radom. Nadam se da naša djeca, mladež i odrasli koji su se okupljali s ciljem razvijanja i unapređenja, zaštititi tradicije i kulturne baštine Republike Hrvatske neće zadesiti ista sudbina ako dođe do prihvaćanje Nacrta prijedloga Odluke o prostorima mjesne samouprave.</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FFB362F" w14:textId="77777777" w:rsidR="003F4B2F" w:rsidRPr="003833F2" w:rsidRDefault="00961D61">
            <w:pPr>
              <w:widowControl w:val="0"/>
              <w:jc w:val="both"/>
              <w:rPr>
                <w:b/>
                <w:sz w:val="22"/>
                <w:szCs w:val="22"/>
              </w:rPr>
            </w:pPr>
            <w:r w:rsidRPr="003833F2">
              <w:rPr>
                <w:b/>
                <w:sz w:val="22"/>
                <w:szCs w:val="22"/>
              </w:rPr>
              <w:lastRenderedPageBreak/>
              <w:t>Djelomično se prihvaća.</w:t>
            </w:r>
          </w:p>
          <w:p w14:paraId="635AB197" w14:textId="77777777" w:rsidR="003F4B2F" w:rsidRDefault="003F4B2F">
            <w:pPr>
              <w:widowControl w:val="0"/>
              <w:jc w:val="both"/>
              <w:rPr>
                <w:sz w:val="22"/>
                <w:szCs w:val="22"/>
              </w:rPr>
            </w:pPr>
          </w:p>
          <w:p w14:paraId="295BEC43" w14:textId="299CF25D" w:rsidR="003F4B2F" w:rsidRDefault="00ED3340">
            <w:pPr>
              <w:widowControl w:val="0"/>
              <w:jc w:val="both"/>
              <w:rPr>
                <w:sz w:val="22"/>
                <w:szCs w:val="22"/>
              </w:rPr>
            </w:pPr>
            <w:r>
              <w:rPr>
                <w:sz w:val="22"/>
                <w:szCs w:val="22"/>
              </w:rPr>
              <w:t>U č</w:t>
            </w:r>
            <w:r w:rsidR="00961D61">
              <w:rPr>
                <w:sz w:val="22"/>
                <w:szCs w:val="22"/>
              </w:rPr>
              <w:t xml:space="preserve">lanku </w:t>
            </w:r>
            <w:r w:rsidR="003833F2">
              <w:rPr>
                <w:sz w:val="22"/>
                <w:szCs w:val="22"/>
              </w:rPr>
              <w:t xml:space="preserve">1. </w:t>
            </w:r>
            <w:r>
              <w:rPr>
                <w:sz w:val="22"/>
                <w:szCs w:val="22"/>
              </w:rPr>
              <w:t>stavku 3.</w:t>
            </w:r>
            <w:r w:rsidR="00961D61">
              <w:rPr>
                <w:sz w:val="22"/>
                <w:szCs w:val="22"/>
              </w:rPr>
              <w:t xml:space="preserve"> dodano je</w:t>
            </w:r>
            <w:r>
              <w:rPr>
                <w:sz w:val="22"/>
                <w:szCs w:val="22"/>
              </w:rPr>
              <w:t xml:space="preserve"> pojašnjenje</w:t>
            </w:r>
            <w:r w:rsidR="00961D61">
              <w:rPr>
                <w:sz w:val="22"/>
                <w:szCs w:val="22"/>
              </w:rPr>
              <w:t xml:space="preserve"> da se gradski prostor za potrebe mjesne samouprave može sastojati od jedne ili više prostorija. </w:t>
            </w:r>
          </w:p>
          <w:p w14:paraId="58BE4E71" w14:textId="77777777" w:rsidR="007054C2" w:rsidRDefault="007054C2">
            <w:pPr>
              <w:widowControl w:val="0"/>
              <w:shd w:val="clear" w:color="auto" w:fill="FFFFFF"/>
              <w:jc w:val="both"/>
              <w:rPr>
                <w:sz w:val="22"/>
                <w:szCs w:val="22"/>
              </w:rPr>
            </w:pPr>
          </w:p>
          <w:p w14:paraId="4DDD91B7" w14:textId="77777777" w:rsidR="007054C2" w:rsidRDefault="00961D61" w:rsidP="007054C2">
            <w:pPr>
              <w:widowControl w:val="0"/>
              <w:shd w:val="clear" w:color="auto" w:fill="FFFFFF"/>
              <w:jc w:val="both"/>
              <w:rPr>
                <w:bCs/>
                <w:sz w:val="22"/>
                <w:szCs w:val="22"/>
              </w:rPr>
            </w:pPr>
            <w:r w:rsidRPr="007054C2">
              <w:rPr>
                <w:bCs/>
                <w:sz w:val="22"/>
                <w:szCs w:val="22"/>
              </w:rPr>
              <w:t xml:space="preserve">Odluka je nadograđena u članku 11. na način da je korištenje omogućeno u trajanju do 240 minuta u vremenu od 8:00 do 22:00 sata, do dva puta tjedno. </w:t>
            </w:r>
            <w:r w:rsidR="007054C2">
              <w:rPr>
                <w:bCs/>
                <w:sz w:val="22"/>
                <w:szCs w:val="22"/>
              </w:rPr>
              <w:t xml:space="preserve">Također, stavkom 2. članka 11., propisano je da ukoliko je u prostoru više prostorija, termini iz stavka 1. članka 11. se odobravaju na razini pojedine prostorije. </w:t>
            </w:r>
            <w:r w:rsidR="007054C2" w:rsidRPr="004B0A4D">
              <w:rPr>
                <w:bCs/>
                <w:sz w:val="22"/>
                <w:szCs w:val="22"/>
              </w:rPr>
              <w:t>Nadodan je i stavak 3.</w:t>
            </w:r>
            <w:r w:rsidR="007054C2">
              <w:rPr>
                <w:bCs/>
                <w:sz w:val="22"/>
                <w:szCs w:val="22"/>
              </w:rPr>
              <w:t xml:space="preserve"> u istome članku - </w:t>
            </w:r>
            <w:r w:rsidR="007054C2" w:rsidRPr="004B0A4D">
              <w:rPr>
                <w:bCs/>
                <w:sz w:val="22"/>
                <w:szCs w:val="22"/>
              </w:rPr>
              <w:t>„Ukoliko se svi termini ne popune putem javnog poziva, postojeći korisnici mogu tražiti dodatne termine.“</w:t>
            </w:r>
          </w:p>
          <w:p w14:paraId="5A3EF5A8" w14:textId="77777777" w:rsidR="007054C2" w:rsidRDefault="007054C2" w:rsidP="007054C2">
            <w:pPr>
              <w:widowControl w:val="0"/>
              <w:shd w:val="clear" w:color="auto" w:fill="FFFFFF"/>
              <w:jc w:val="both"/>
              <w:rPr>
                <w:bCs/>
                <w:sz w:val="22"/>
                <w:szCs w:val="22"/>
              </w:rPr>
            </w:pPr>
          </w:p>
          <w:p w14:paraId="7DE61722" w14:textId="3661A580" w:rsidR="003F4B2F" w:rsidRPr="007054C2" w:rsidRDefault="00ED3340" w:rsidP="007054C2">
            <w:pPr>
              <w:widowControl w:val="0"/>
              <w:shd w:val="clear" w:color="auto" w:fill="FFFFFF"/>
              <w:jc w:val="both"/>
              <w:rPr>
                <w:bCs/>
                <w:sz w:val="22"/>
                <w:szCs w:val="22"/>
              </w:rPr>
            </w:pPr>
            <w:r>
              <w:rPr>
                <w:sz w:val="22"/>
                <w:szCs w:val="22"/>
              </w:rPr>
              <w:t>Vezano za definirane smjernice u članku 9</w:t>
            </w:r>
            <w:r w:rsidR="007054C2">
              <w:rPr>
                <w:sz w:val="22"/>
                <w:szCs w:val="22"/>
              </w:rPr>
              <w:t>.</w:t>
            </w:r>
            <w:r>
              <w:rPr>
                <w:sz w:val="22"/>
                <w:szCs w:val="22"/>
              </w:rPr>
              <w:t xml:space="preserve">, koji je postao članak 8., iste </w:t>
            </w:r>
            <w:r w:rsidR="007054C2">
              <w:rPr>
                <w:sz w:val="22"/>
                <w:szCs w:val="22"/>
              </w:rPr>
              <w:t>s</w:t>
            </w:r>
            <w:r>
              <w:rPr>
                <w:sz w:val="22"/>
                <w:szCs w:val="22"/>
              </w:rPr>
              <w:t xml:space="preserve">e neće dodatno razrađivati jer sve navedene stavke ne bi bilo moguće kontrolirati </w:t>
            </w:r>
            <w:r w:rsidR="007054C2">
              <w:rPr>
                <w:sz w:val="22"/>
                <w:szCs w:val="22"/>
              </w:rPr>
              <w:t xml:space="preserve">i kvantitativno procijeniti. </w:t>
            </w:r>
          </w:p>
        </w:tc>
      </w:tr>
      <w:tr w:rsidR="003F4B2F" w14:paraId="58B321B0"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01FEDF4D" w14:textId="77777777" w:rsidR="003F4B2F" w:rsidRDefault="00961D61">
            <w:pPr>
              <w:widowControl w:val="0"/>
              <w:rPr>
                <w:sz w:val="22"/>
                <w:szCs w:val="22"/>
              </w:rPr>
            </w:pPr>
            <w:r>
              <w:rPr>
                <w:sz w:val="22"/>
                <w:szCs w:val="22"/>
              </w:rPr>
              <w:lastRenderedPageBreak/>
              <w:t>10.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9C94C70" w14:textId="77777777" w:rsidR="003F4B2F" w:rsidRDefault="00961D61">
            <w:pPr>
              <w:widowControl w:val="0"/>
              <w:rPr>
                <w:sz w:val="22"/>
                <w:szCs w:val="22"/>
              </w:rPr>
            </w:pPr>
            <w:r>
              <w:rPr>
                <w:color w:val="000000" w:themeColor="text1"/>
                <w:sz w:val="22"/>
                <w:szCs w:val="22"/>
              </w:rPr>
              <w:t xml:space="preserve">Povjereništvo Sindikata umirovljenika Hrvatske Zagreb i </w:t>
            </w:r>
            <w:r>
              <w:rPr>
                <w:color w:val="000000" w:themeColor="text1"/>
                <w:sz w:val="22"/>
                <w:szCs w:val="22"/>
              </w:rPr>
              <w:lastRenderedPageBreak/>
              <w:t>Matica umirovljenika Grada Zagreba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8638C3" w14:textId="77777777" w:rsidR="003F4B2F" w:rsidRDefault="00961D61">
            <w:pPr>
              <w:widowControl w:val="0"/>
            </w:pPr>
            <w:r>
              <w:rPr>
                <w:color w:val="000000" w:themeColor="text1"/>
              </w:rPr>
              <w:lastRenderedPageBreak/>
              <w:t>Čl. 2. St. 1 b</w:t>
            </w:r>
          </w:p>
          <w:p w14:paraId="7A3C53AC" w14:textId="77777777" w:rsidR="003F4B2F" w:rsidRDefault="00961D61">
            <w:pPr>
              <w:widowControl w:val="0"/>
            </w:pPr>
            <w:r>
              <w:rPr>
                <w:color w:val="000000" w:themeColor="text1"/>
              </w:rPr>
              <w:t>Čl. 7. st 3.</w:t>
            </w:r>
          </w:p>
          <w:p w14:paraId="7762EE95" w14:textId="77777777" w:rsidR="003F4B2F" w:rsidRDefault="00961D61">
            <w:pPr>
              <w:widowControl w:val="0"/>
              <w:rPr>
                <w:color w:val="000000" w:themeColor="text1"/>
              </w:rPr>
            </w:pPr>
            <w:r>
              <w:rPr>
                <w:color w:val="000000" w:themeColor="text1"/>
              </w:rPr>
              <w:lastRenderedPageBreak/>
              <w:t>Čl.8</w:t>
            </w:r>
          </w:p>
          <w:p w14:paraId="2967C922" w14:textId="77777777" w:rsidR="003F4B2F" w:rsidRDefault="00961D61">
            <w:pPr>
              <w:widowControl w:val="0"/>
              <w:rPr>
                <w:color w:val="000000" w:themeColor="text1"/>
              </w:rPr>
            </w:pPr>
            <w:r>
              <w:rPr>
                <w:color w:val="000000" w:themeColor="text1"/>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9BF2B3" w14:textId="77777777" w:rsidR="003F4B2F" w:rsidRDefault="00961D61">
            <w:pPr>
              <w:widowControl w:val="0"/>
              <w:spacing w:before="240" w:after="240"/>
            </w:pPr>
            <w:r>
              <w:rPr>
                <w:color w:val="000000" w:themeColor="text1"/>
              </w:rPr>
              <w:lastRenderedPageBreak/>
              <w:t xml:space="preserve">Povjereništvo SUH Zagreb je dobrovoljna, nestranačka, interesna humanitarna i </w:t>
            </w:r>
            <w:r>
              <w:rPr>
                <w:color w:val="000000" w:themeColor="text1"/>
              </w:rPr>
              <w:lastRenderedPageBreak/>
              <w:t>neprofitna udruga od šireg društvenog interesa koja okuplja umirovljenike i starije osobe i zalaže se za ostvarivanje svih njihovih prava i interesa. Ima 16 podružnica u gradu (s oko 1200 članova) organiziranih na teritorijalnom principu. Matica umirovljenika Grada Zagreba, u daljnjem tekstu MUGZ, dragovoljna je, samostalna, nestranačka, interesna, socijalna, humanitarna i neprofitna zajednica udruga umirovljenika. U gradu Zagrebu MUGZ-a, okuplja preko 7500 članova i 38 udruga te oko 40 podružnica. U Gradu Zagrebu Maticu sačinjavaju udruge umirovljenika, koje dio svojih prava i obveza povjeravaju Matici radi jedinstvenog predstavljanja i zastupanja zajedničkih interesa umirovljenika Grada Zagreba, poboljšanju stanja u oblasti zdravstvene i socijalne skrbi, rekreacije, odmora i drugih pitanja važnih za poboljšanje materijalnog i društvenog standarda umirovljenika Grada Zagreba.</w:t>
            </w:r>
          </w:p>
          <w:p w14:paraId="32BA6C3C" w14:textId="77777777" w:rsidR="003F4B2F" w:rsidRDefault="00961D61">
            <w:pPr>
              <w:widowControl w:val="0"/>
              <w:jc w:val="both"/>
            </w:pPr>
            <w:r>
              <w:rPr>
                <w:color w:val="000000" w:themeColor="text1"/>
              </w:rPr>
              <w:t xml:space="preserve">U prostorijama mjesnih odbora umirovljenici se okupljaju, druže uz glazbu, ples, organiziraju razne radionice, gerontološke vježbe, pravna savjetovališta, edukativna predavanja te često obavljaju i važne zdravstvene preglede poput mjerenja tlaka i šećera, pa čak i mamografije koja spašava živote. Socijalna izoliranost najizraženija je upravo kod osoba starije životne dobi, zbog čega druženja umirovljenika kroz različite aktivnosti pomažu u smanjivanju te izoliranosti. Uskraćivanje korištenja prostorija mjesnih odbora, naplaćivanje korištenja prostora ili smanjivanje broja termina dovelo bi do niza negativnih posljedica po ukupnu kvalitetu života umirovljenika, ali i njihovog zdravlja. Osim što bi takva odluka bila socijalno neosjetljiva i neprihvatljiva, svakako bi izazvala i reakciju naših članova podružnica kojima bi se uskratile važne aktivnosti koje su im pomagale da se osjećaju manje usamljeno i izolirano. Ova Odluka ne vodi računa o postojanju podružnica udruga niti o brojnosti njihovog članstva. Ona predstavlja pogoršanje u odnosu na postojeće korištenje prostora, pa je u tom smislu treba mijenjati. Predlažemo </w:t>
            </w:r>
            <w:r>
              <w:rPr>
                <w:color w:val="000000" w:themeColor="text1"/>
              </w:rPr>
              <w:lastRenderedPageBreak/>
              <w:t>da pravo prvenstvena imaju udruge koje već koriste prostore mjesnih odbora ako obavljaju aktivnosti u skladu s ovom Odlukom.</w:t>
            </w:r>
          </w:p>
          <w:p w14:paraId="34D6FDE8" w14:textId="77777777" w:rsidR="003F4B2F" w:rsidRDefault="003F4B2F">
            <w:pPr>
              <w:widowControl w:val="0"/>
              <w:jc w:val="both"/>
              <w:rPr>
                <w:color w:val="000000" w:themeColor="text1"/>
              </w:rPr>
            </w:pPr>
          </w:p>
          <w:p w14:paraId="36D78B64" w14:textId="77777777" w:rsidR="003F4B2F" w:rsidRDefault="00961D61">
            <w:pPr>
              <w:widowControl w:val="0"/>
              <w:spacing w:before="240" w:after="240"/>
              <w:jc w:val="both"/>
            </w:pPr>
            <w:r>
              <w:rPr>
                <w:color w:val="000000" w:themeColor="text1"/>
              </w:rPr>
              <w:t>Članak 2. St. 1 b Mogućnost korištenja prostora kako je navedeno u ovom članku je vrlo ograničavajuća jer se predlaže da samo pravne i fizičke osobe koje provode programe u organizaciji/suorganizaciji s Gradom i vijećima GČ i vijećima MO mogu dobiti mogućnost korištenja prostora.</w:t>
            </w:r>
          </w:p>
          <w:p w14:paraId="060B5A91" w14:textId="77777777" w:rsidR="003F4B2F" w:rsidRDefault="00961D61">
            <w:pPr>
              <w:widowControl w:val="0"/>
              <w:spacing w:before="240" w:after="240"/>
              <w:jc w:val="both"/>
            </w:pPr>
            <w:r>
              <w:rPr>
                <w:color w:val="000000" w:themeColor="text1"/>
              </w:rPr>
              <w:t>Dakle, ako udruge provode neku aktivnost koja nije u organizaciji/suorganizaciji s Gradom i vijećima GČ i vijećima MO, više neće moći koristiti prostor prema članku 2 st.1 b Odluke što predstavlja značajno ograničenje rada. Stoga, iza riječi mjesnih odbora treba stajati „ i pravne osobe koje obavljaju aktivnosti iz članka 9. ove Odluke, uključujući i podružnice udruga koje su registrirane u Državnom zavodu za statistiku.</w:t>
            </w:r>
          </w:p>
          <w:p w14:paraId="7C9E1AFA" w14:textId="77777777" w:rsidR="003F4B2F" w:rsidRDefault="00961D61">
            <w:pPr>
              <w:widowControl w:val="0"/>
              <w:spacing w:before="240" w:after="240"/>
              <w:jc w:val="both"/>
            </w:pPr>
            <w:r>
              <w:rPr>
                <w:color w:val="000000" w:themeColor="text1"/>
              </w:rPr>
              <w:t xml:space="preserve">“ Članak 7. st 3. Iza alineje 4. dodaje se alineja 5. koja glasi: - Izvadak iz Državnog zavoda za statistiku za podružnice koje podnose prijavu. </w:t>
            </w:r>
          </w:p>
          <w:p w14:paraId="587DF2C3" w14:textId="77777777" w:rsidR="003F4B2F" w:rsidRDefault="00961D61">
            <w:pPr>
              <w:widowControl w:val="0"/>
              <w:spacing w:before="240" w:after="240"/>
              <w:jc w:val="both"/>
            </w:pPr>
            <w:r>
              <w:rPr>
                <w:color w:val="000000" w:themeColor="text1"/>
              </w:rPr>
              <w:t xml:space="preserve">Članak 8. Ista pravna osoba može se prijaviti za korištenje najviše 4 prostora na razini Vijeća gradske četvrti, a ne cijeloga Grada Zagreba; ili ostaviti kako je bilo do sada, jer bi većina podružnica udruga ostala bez mogućnosti korištenja prostora, a time i mogućnosti obavljanja svojih aktivnosti. </w:t>
            </w:r>
          </w:p>
          <w:p w14:paraId="72D70C1C" w14:textId="77777777" w:rsidR="003F4B2F" w:rsidRDefault="00961D61">
            <w:pPr>
              <w:widowControl w:val="0"/>
              <w:spacing w:before="240" w:after="240"/>
              <w:jc w:val="both"/>
            </w:pPr>
            <w:r>
              <w:rPr>
                <w:color w:val="000000" w:themeColor="text1"/>
              </w:rPr>
              <w:t>Članak 12. Predlažemo povećanje satnice (od 180 min) korištenja prostora za jedan ili dva sata odnosno za barem 240 minuta, u slučaju da se prostor koristi za druženje uz glazbu i ples.</w:t>
            </w:r>
          </w:p>
          <w:p w14:paraId="3EF8963E"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1A89CF7" w14:textId="77777777" w:rsidR="003F4B2F" w:rsidRPr="007054C2" w:rsidRDefault="00961D61">
            <w:pPr>
              <w:widowControl w:val="0"/>
              <w:jc w:val="both"/>
              <w:rPr>
                <w:b/>
                <w:sz w:val="22"/>
                <w:szCs w:val="22"/>
              </w:rPr>
            </w:pPr>
            <w:r w:rsidRPr="007054C2">
              <w:rPr>
                <w:b/>
                <w:sz w:val="22"/>
                <w:szCs w:val="22"/>
              </w:rPr>
              <w:lastRenderedPageBreak/>
              <w:t>Djelomično se prihvaća.</w:t>
            </w:r>
          </w:p>
          <w:p w14:paraId="1C9AA4C5" w14:textId="77777777" w:rsidR="003F4B2F" w:rsidRDefault="003F4B2F">
            <w:pPr>
              <w:widowControl w:val="0"/>
              <w:jc w:val="both"/>
              <w:rPr>
                <w:sz w:val="22"/>
                <w:szCs w:val="22"/>
              </w:rPr>
            </w:pPr>
          </w:p>
          <w:p w14:paraId="73AFE8C3" w14:textId="67E52CF1" w:rsidR="003F4B2F" w:rsidRDefault="00961D61">
            <w:pPr>
              <w:widowControl w:val="0"/>
              <w:jc w:val="both"/>
              <w:rPr>
                <w:sz w:val="22"/>
                <w:szCs w:val="22"/>
              </w:rPr>
            </w:pPr>
            <w:r>
              <w:rPr>
                <w:sz w:val="22"/>
                <w:szCs w:val="22"/>
              </w:rPr>
              <w:t>Članak 2</w:t>
            </w:r>
            <w:r w:rsidR="00ED3340">
              <w:rPr>
                <w:sz w:val="22"/>
                <w:szCs w:val="22"/>
              </w:rPr>
              <w:t>.</w:t>
            </w:r>
            <w:r>
              <w:rPr>
                <w:sz w:val="22"/>
                <w:szCs w:val="22"/>
              </w:rPr>
              <w:t xml:space="preserve"> stavak 2</w:t>
            </w:r>
            <w:r w:rsidR="00ED3340">
              <w:rPr>
                <w:sz w:val="22"/>
                <w:szCs w:val="22"/>
              </w:rPr>
              <w:t>.</w:t>
            </w:r>
            <w:r>
              <w:rPr>
                <w:sz w:val="22"/>
                <w:szCs w:val="22"/>
              </w:rPr>
              <w:t xml:space="preserve"> se odnosi na sve pravne </w:t>
            </w:r>
            <w:r>
              <w:rPr>
                <w:sz w:val="22"/>
                <w:szCs w:val="22"/>
              </w:rPr>
              <w:lastRenderedPageBreak/>
              <w:t>osobe i fizičke osobe obrtnike koji se prijavljuju za redovito korištenje prostora bez na</w:t>
            </w:r>
            <w:r w:rsidR="007054C2">
              <w:rPr>
                <w:sz w:val="22"/>
                <w:szCs w:val="22"/>
              </w:rPr>
              <w:t xml:space="preserve">knade, a temeljem javnog poziva. </w:t>
            </w:r>
            <w:r>
              <w:rPr>
                <w:sz w:val="22"/>
                <w:szCs w:val="22"/>
              </w:rPr>
              <w:t xml:space="preserve"> </w:t>
            </w:r>
          </w:p>
          <w:p w14:paraId="3E8180D1" w14:textId="77777777" w:rsidR="003F4B2F" w:rsidRDefault="003F4B2F">
            <w:pPr>
              <w:widowControl w:val="0"/>
              <w:jc w:val="both"/>
              <w:rPr>
                <w:sz w:val="22"/>
                <w:szCs w:val="22"/>
              </w:rPr>
            </w:pPr>
          </w:p>
          <w:p w14:paraId="0937B50F" w14:textId="5DFA0452" w:rsidR="003F4B2F" w:rsidRDefault="00961D61">
            <w:pPr>
              <w:widowControl w:val="0"/>
              <w:jc w:val="both"/>
              <w:rPr>
                <w:sz w:val="22"/>
                <w:szCs w:val="22"/>
              </w:rPr>
            </w:pPr>
            <w:r>
              <w:rPr>
                <w:sz w:val="22"/>
                <w:szCs w:val="22"/>
              </w:rPr>
              <w:t>Dopuna za članak 7. se ne prihvaća jer s</w:t>
            </w:r>
            <w:r w:rsidR="00ED3340">
              <w:rPr>
                <w:sz w:val="22"/>
                <w:szCs w:val="22"/>
              </w:rPr>
              <w:t>ma</w:t>
            </w:r>
            <w:r>
              <w:rPr>
                <w:sz w:val="22"/>
                <w:szCs w:val="22"/>
              </w:rPr>
              <w:t xml:space="preserve">tramo da je propisana sva potrebna dokumentacija. </w:t>
            </w:r>
          </w:p>
          <w:p w14:paraId="67D978F8" w14:textId="77777777" w:rsidR="00F151B7" w:rsidRDefault="00F151B7">
            <w:pPr>
              <w:widowControl w:val="0"/>
              <w:jc w:val="both"/>
              <w:rPr>
                <w:sz w:val="22"/>
                <w:szCs w:val="22"/>
              </w:rPr>
            </w:pPr>
          </w:p>
          <w:p w14:paraId="3929BFD7" w14:textId="0D8AF5AF" w:rsidR="003F4B2F" w:rsidRDefault="00961D61">
            <w:pPr>
              <w:widowControl w:val="0"/>
              <w:jc w:val="both"/>
              <w:rPr>
                <w:ins w:id="5" w:author="Ana-Marija Zadro" w:date="2024-07-09T18:35:00Z"/>
                <w:sz w:val="22"/>
                <w:szCs w:val="22"/>
              </w:rPr>
            </w:pPr>
            <w:r>
              <w:rPr>
                <w:sz w:val="22"/>
                <w:szCs w:val="22"/>
              </w:rPr>
              <w:t xml:space="preserve">Članak 8. </w:t>
            </w:r>
            <w:r w:rsidR="00ED3340">
              <w:rPr>
                <w:sz w:val="22"/>
                <w:szCs w:val="22"/>
              </w:rPr>
              <w:t xml:space="preserve">je brisan. </w:t>
            </w:r>
          </w:p>
          <w:p w14:paraId="4B58BEEA" w14:textId="77777777" w:rsidR="007054C2" w:rsidRDefault="007054C2">
            <w:pPr>
              <w:widowControl w:val="0"/>
              <w:jc w:val="both"/>
              <w:rPr>
                <w:sz w:val="22"/>
                <w:szCs w:val="22"/>
              </w:rPr>
            </w:pPr>
          </w:p>
          <w:p w14:paraId="3F7C2ECD" w14:textId="77777777" w:rsidR="00E355E2" w:rsidRDefault="00961D61" w:rsidP="00E355E2">
            <w:pPr>
              <w:widowControl w:val="0"/>
              <w:shd w:val="clear" w:color="auto" w:fill="FFFFFF"/>
              <w:jc w:val="both"/>
              <w:rPr>
                <w:bCs/>
                <w:sz w:val="22"/>
                <w:szCs w:val="22"/>
              </w:rPr>
            </w:pPr>
            <w:r w:rsidRPr="00E355E2">
              <w:rPr>
                <w:bCs/>
                <w:sz w:val="22"/>
                <w:szCs w:val="22"/>
              </w:rPr>
              <w:t>Odluka je nadograđena u članku 11. na način da je korištenje omogućeno u trajanju do 240 minuta u vremenu od 8:00 do 22:00 sata</w:t>
            </w:r>
            <w:r w:rsidR="00E355E2">
              <w:rPr>
                <w:bCs/>
                <w:sz w:val="22"/>
                <w:szCs w:val="22"/>
              </w:rPr>
              <w:t xml:space="preserve">, do dva puta tjedno. Također, stavkom 2. članka 11., propisano je da ukoliko je u prostoru više prostorija, termini iz stavka 1. članka 11. se odobravaju na razini pojedine prostorije. </w:t>
            </w:r>
            <w:r w:rsidR="00E355E2" w:rsidRPr="004B0A4D">
              <w:rPr>
                <w:bCs/>
                <w:sz w:val="22"/>
                <w:szCs w:val="22"/>
              </w:rPr>
              <w:t>Nadodan je i stavak 3.</w:t>
            </w:r>
            <w:r w:rsidR="00E355E2">
              <w:rPr>
                <w:bCs/>
                <w:sz w:val="22"/>
                <w:szCs w:val="22"/>
              </w:rPr>
              <w:t xml:space="preserve"> u istome članku - </w:t>
            </w:r>
            <w:r w:rsidR="00E355E2" w:rsidRPr="004B0A4D">
              <w:rPr>
                <w:bCs/>
                <w:sz w:val="22"/>
                <w:szCs w:val="22"/>
              </w:rPr>
              <w:t>„Ukoliko se svi termini ne popune putem javnog poziva, postojeći korisnici mogu tražiti dodatne termine.“</w:t>
            </w:r>
          </w:p>
          <w:p w14:paraId="5DF78F92" w14:textId="48D571D1" w:rsidR="003F4B2F" w:rsidRPr="00E355E2" w:rsidRDefault="003F4B2F">
            <w:pPr>
              <w:widowControl w:val="0"/>
              <w:jc w:val="both"/>
              <w:rPr>
                <w:sz w:val="22"/>
                <w:szCs w:val="22"/>
              </w:rPr>
            </w:pPr>
          </w:p>
          <w:p w14:paraId="7D4BB777" w14:textId="77777777" w:rsidR="003F4B2F" w:rsidRDefault="003F4B2F">
            <w:pPr>
              <w:widowControl w:val="0"/>
              <w:jc w:val="both"/>
              <w:rPr>
                <w:sz w:val="22"/>
                <w:szCs w:val="22"/>
              </w:rPr>
            </w:pPr>
          </w:p>
          <w:p w14:paraId="5CCA51DB" w14:textId="77777777" w:rsidR="003F4B2F" w:rsidRDefault="003F4B2F">
            <w:pPr>
              <w:widowControl w:val="0"/>
              <w:jc w:val="both"/>
              <w:rPr>
                <w:sz w:val="22"/>
                <w:szCs w:val="22"/>
              </w:rPr>
            </w:pPr>
          </w:p>
        </w:tc>
      </w:tr>
      <w:tr w:rsidR="003F4B2F" w14:paraId="29CFD42D"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6B2042B0" w14:textId="77777777" w:rsidR="003F4B2F" w:rsidRDefault="00961D61">
            <w:pPr>
              <w:widowControl w:val="0"/>
              <w:rPr>
                <w:sz w:val="22"/>
                <w:szCs w:val="22"/>
              </w:rPr>
            </w:pPr>
            <w:r>
              <w:rPr>
                <w:sz w:val="22"/>
                <w:szCs w:val="22"/>
              </w:rPr>
              <w:lastRenderedPageBreak/>
              <w:t>11.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FAB4D67" w14:textId="77777777" w:rsidR="003F4B2F" w:rsidRDefault="00961D61">
            <w:pPr>
              <w:widowControl w:val="0"/>
              <w:rPr>
                <w:sz w:val="22"/>
                <w:szCs w:val="22"/>
              </w:rPr>
            </w:pPr>
            <w:r>
              <w:rPr>
                <w:sz w:val="22"/>
                <w:szCs w:val="22"/>
              </w:rPr>
              <w:t>VMO Demerje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C53ECF" w14:textId="77777777" w:rsidR="003F4B2F" w:rsidRDefault="00961D61">
            <w:pPr>
              <w:widowControl w:val="0"/>
              <w:rPr>
                <w:sz w:val="22"/>
                <w:szCs w:val="22"/>
              </w:rPr>
            </w:pPr>
            <w:r>
              <w:rPr>
                <w:sz w:val="22"/>
                <w:szCs w:val="22"/>
              </w:rPr>
              <w:t>Čl. 2c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07759A" w14:textId="77777777" w:rsidR="003F4B2F" w:rsidRDefault="00961D61">
            <w:pPr>
              <w:widowControl w:val="0"/>
              <w:jc w:val="both"/>
            </w:pPr>
            <w:r>
              <w:t>Čl. 2c- u trajanju do 3h u vremenu od 17-22 h nadopuniti s točkom d) pravne osobe kojima je osnivač Grad Zagreb (DV i OŠ) i e) pravne osobe Katoličke crkve (župe)</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562AE14" w14:textId="77777777" w:rsidR="00A0619C" w:rsidRPr="00D95884" w:rsidRDefault="00A0619C" w:rsidP="00A0619C">
            <w:pPr>
              <w:widowControl w:val="0"/>
              <w:jc w:val="both"/>
              <w:rPr>
                <w:b/>
                <w:sz w:val="22"/>
                <w:szCs w:val="22"/>
              </w:rPr>
            </w:pPr>
            <w:r w:rsidRPr="00D95884">
              <w:rPr>
                <w:b/>
                <w:sz w:val="22"/>
                <w:szCs w:val="22"/>
              </w:rPr>
              <w:t>Djelomično se prihvaća.</w:t>
            </w:r>
          </w:p>
          <w:p w14:paraId="2B807AB6" w14:textId="77777777" w:rsidR="00D95884" w:rsidRDefault="00D95884" w:rsidP="00A0619C">
            <w:pPr>
              <w:widowControl w:val="0"/>
              <w:shd w:val="clear" w:color="auto" w:fill="FFFFFF"/>
              <w:jc w:val="both"/>
              <w:rPr>
                <w:sz w:val="22"/>
                <w:szCs w:val="22"/>
              </w:rPr>
            </w:pPr>
          </w:p>
          <w:p w14:paraId="14F2E2B4" w14:textId="43E1A665" w:rsidR="00A0619C" w:rsidRPr="00D95884" w:rsidRDefault="00A0619C" w:rsidP="00A0619C">
            <w:pPr>
              <w:widowControl w:val="0"/>
              <w:shd w:val="clear" w:color="auto" w:fill="FFFFFF"/>
              <w:jc w:val="both"/>
              <w:rPr>
                <w:bCs/>
                <w:sz w:val="22"/>
                <w:szCs w:val="22"/>
              </w:rPr>
            </w:pPr>
            <w:r w:rsidRPr="00D95884">
              <w:rPr>
                <w:bCs/>
                <w:sz w:val="22"/>
                <w:szCs w:val="22"/>
              </w:rPr>
              <w:t>Gradske ustanove su dodane kao iznimke u stavku 1</w:t>
            </w:r>
            <w:r w:rsidR="00D95884" w:rsidRPr="00D95884">
              <w:rPr>
                <w:bCs/>
                <w:sz w:val="22"/>
                <w:szCs w:val="22"/>
              </w:rPr>
              <w:t xml:space="preserve">. </w:t>
            </w:r>
            <w:r w:rsidRPr="00D95884">
              <w:rPr>
                <w:bCs/>
                <w:sz w:val="22"/>
                <w:szCs w:val="22"/>
              </w:rPr>
              <w:t xml:space="preserve">članka 2. </w:t>
            </w:r>
          </w:p>
          <w:p w14:paraId="6F7AAD8F" w14:textId="0EBCE5FA" w:rsidR="003F4B2F" w:rsidRPr="00D95884" w:rsidDel="00ED3340" w:rsidRDefault="00A0619C" w:rsidP="00A0619C">
            <w:pPr>
              <w:widowControl w:val="0"/>
              <w:shd w:val="clear" w:color="auto" w:fill="FFFFFF"/>
              <w:jc w:val="both"/>
              <w:rPr>
                <w:del w:id="6" w:author="Ana-Marija Zadro" w:date="2024-07-10T11:56:00Z"/>
                <w:bCs/>
                <w:sz w:val="22"/>
                <w:szCs w:val="22"/>
              </w:rPr>
            </w:pPr>
            <w:r w:rsidRPr="00D95884">
              <w:rPr>
                <w:bCs/>
                <w:sz w:val="22"/>
                <w:szCs w:val="22"/>
              </w:rPr>
              <w:t xml:space="preserve">Gradske ustanove mogu koristiti prostore bez </w:t>
            </w:r>
            <w:r w:rsidRPr="00D95884">
              <w:rPr>
                <w:bCs/>
                <w:sz w:val="22"/>
                <w:szCs w:val="22"/>
              </w:rPr>
              <w:lastRenderedPageBreak/>
              <w:t>naknade u terminima u kojima se ne ometa rad tijela gradskih četvrti i rad tijela mjesnih odbora i ne moraju se prijavljivati na javni poziv.</w:t>
            </w:r>
          </w:p>
          <w:p w14:paraId="76342381" w14:textId="77777777" w:rsidR="00ED3340" w:rsidRDefault="00ED3340" w:rsidP="00A0619C">
            <w:pPr>
              <w:widowControl w:val="0"/>
              <w:shd w:val="clear" w:color="auto" w:fill="FFFFFF"/>
              <w:jc w:val="both"/>
              <w:rPr>
                <w:bCs/>
                <w:color w:val="FF0000"/>
                <w:sz w:val="22"/>
                <w:szCs w:val="22"/>
              </w:rPr>
            </w:pPr>
          </w:p>
          <w:p w14:paraId="5C1276F1" w14:textId="320BF623" w:rsidR="00ED3340" w:rsidRPr="00D95884" w:rsidRDefault="00D95884" w:rsidP="00A0619C">
            <w:pPr>
              <w:widowControl w:val="0"/>
              <w:shd w:val="clear" w:color="auto" w:fill="FFFFFF"/>
              <w:jc w:val="both"/>
              <w:rPr>
                <w:bCs/>
                <w:sz w:val="22"/>
                <w:szCs w:val="22"/>
              </w:rPr>
            </w:pPr>
            <w:r w:rsidRPr="00D95884">
              <w:rPr>
                <w:bCs/>
                <w:sz w:val="22"/>
                <w:szCs w:val="22"/>
              </w:rPr>
              <w:t xml:space="preserve">Sukladno stavku 2. </w:t>
            </w:r>
            <w:r>
              <w:rPr>
                <w:bCs/>
                <w:sz w:val="22"/>
                <w:szCs w:val="22"/>
              </w:rPr>
              <w:t xml:space="preserve">članka 2., sve pravne osobe i fizičke osobe obrtnici mogu se prijaviti za redovito korištenje prostora bez naknade, a temeljem javnog poziva. </w:t>
            </w:r>
          </w:p>
          <w:p w14:paraId="506141C2" w14:textId="77777777" w:rsidR="003F4B2F" w:rsidRDefault="003F4B2F">
            <w:pPr>
              <w:widowControl w:val="0"/>
              <w:jc w:val="both"/>
              <w:rPr>
                <w:ins w:id="7" w:author="Unknown Author" w:date="2024-07-10T00:32:00Z"/>
                <w:sz w:val="22"/>
                <w:szCs w:val="22"/>
              </w:rPr>
            </w:pPr>
          </w:p>
          <w:p w14:paraId="3E247E3A" w14:textId="77777777" w:rsidR="003F4B2F" w:rsidRDefault="003F4B2F">
            <w:pPr>
              <w:widowControl w:val="0"/>
              <w:jc w:val="both"/>
              <w:rPr>
                <w:ins w:id="8" w:author="Unknown Author" w:date="2024-07-10T00:30:00Z"/>
                <w:sz w:val="22"/>
                <w:szCs w:val="22"/>
              </w:rPr>
            </w:pPr>
          </w:p>
          <w:p w14:paraId="190B4D3E" w14:textId="77777777" w:rsidR="003F4B2F" w:rsidRDefault="003F4B2F">
            <w:pPr>
              <w:widowControl w:val="0"/>
              <w:jc w:val="both"/>
              <w:rPr>
                <w:ins w:id="9" w:author="Unknown Author" w:date="2024-07-10T00:30:00Z"/>
                <w:sz w:val="22"/>
                <w:szCs w:val="22"/>
              </w:rPr>
            </w:pPr>
          </w:p>
          <w:p w14:paraId="619EF2A7" w14:textId="77777777" w:rsidR="003F4B2F" w:rsidRDefault="003F4B2F">
            <w:pPr>
              <w:widowControl w:val="0"/>
              <w:jc w:val="both"/>
              <w:rPr>
                <w:sz w:val="22"/>
                <w:szCs w:val="22"/>
              </w:rPr>
            </w:pPr>
          </w:p>
        </w:tc>
      </w:tr>
      <w:tr w:rsidR="003F4B2F" w14:paraId="32C77152"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50B7E38" w14:textId="77777777" w:rsidR="003F4B2F" w:rsidRDefault="00961D61">
            <w:pPr>
              <w:widowControl w:val="0"/>
              <w:rPr>
                <w:sz w:val="22"/>
                <w:szCs w:val="22"/>
              </w:rPr>
            </w:pPr>
            <w:r>
              <w:rPr>
                <w:sz w:val="22"/>
                <w:szCs w:val="22"/>
              </w:rPr>
              <w:lastRenderedPageBreak/>
              <w:t>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4F5E2D7" w14:textId="77777777" w:rsidR="003F4B2F" w:rsidRDefault="00961D61">
            <w:pPr>
              <w:widowControl w:val="0"/>
            </w:pPr>
            <w:r>
              <w:rPr>
                <w:sz w:val="22"/>
                <w:szCs w:val="22"/>
              </w:rPr>
              <w:t>Folklorna izvorna skupina Remete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0C2A4C" w14:textId="77777777" w:rsidR="003F4B2F" w:rsidRDefault="003F4B2F">
            <w:pPr>
              <w:widowControl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BF776E" w14:textId="77777777" w:rsidR="003F4B2F" w:rsidRDefault="00961D61">
            <w:pPr>
              <w:widowControl w:val="0"/>
              <w:jc w:val="both"/>
            </w:pPr>
            <w:r>
              <w:t>Mi smo skupina koja ima pjevačku sekciju, plesačko koreografsku i sviračku sekciju. Svaka koreografska i pjevačka sekcije potrebno je 3 sata 2 x tjedno probe a sviračka 2 sata dva puta tjedno. Ukidanjem potrebnog vremena za probe dovodi društvo u ugrozu rada odnosno do gašenja folklornog društva. Izvorni folklor je od neprocjenjivog interesa jer se na samo takav način čuva kultura, identitet pojedinog kraja lijepe naše. U našoj dvorani mjesne samouprave ima vise udruga koje nisu članica u Registru udruga grada Zagreba to smatramo da niti ne mogu biti s nama jednakomjerni u korištenju dvorane za probe. Mi smo neprofitna udruga za razliku od ostalih.</w:t>
            </w:r>
          </w:p>
          <w:p w14:paraId="4D559E49" w14:textId="77777777" w:rsidR="003F4B2F" w:rsidRDefault="003F4B2F">
            <w:pPr>
              <w:widowControl w:val="0"/>
              <w:jc w:val="both"/>
            </w:pPr>
          </w:p>
          <w:p w14:paraId="68A642F0" w14:textId="77777777" w:rsidR="003F4B2F" w:rsidRDefault="00961D61">
            <w:pPr>
              <w:widowControl w:val="0"/>
              <w:jc w:val="both"/>
            </w:pPr>
            <w:r>
              <w:t>Kulturne umjetničke udruge moraju imati potrebito vrijeme za probe pjevačko plesačke 3 sata 2 x u tjednu te sviračka 2 sata 2 x u tjednu. Na zahtjev društva kad imamo folklornu manifestaciju ili skupštinu da nam se dodatno odobri dan. Također molimo prostor koji postoji na Vincu 1, da društvo FIS Remete može pod ključ staviti svoju imovinu, instrumente, nošnje dokumente i sl. Ako je dobio pilates koji ima profit pa onda je došlo vrijeme da taj isti prostor FIS Remete dobije</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25E04F73" w14:textId="77777777" w:rsidR="00A0619C" w:rsidRPr="00D95884" w:rsidRDefault="00A0619C" w:rsidP="00A0619C">
            <w:pPr>
              <w:widowControl w:val="0"/>
              <w:jc w:val="both"/>
              <w:rPr>
                <w:b/>
                <w:sz w:val="22"/>
                <w:szCs w:val="22"/>
              </w:rPr>
            </w:pPr>
            <w:r w:rsidRPr="00D95884">
              <w:rPr>
                <w:b/>
                <w:sz w:val="22"/>
                <w:szCs w:val="22"/>
              </w:rPr>
              <w:t>Prijedlog se prihvaća.</w:t>
            </w:r>
          </w:p>
          <w:p w14:paraId="0F2A546A" w14:textId="77777777" w:rsidR="009F0FDA" w:rsidRDefault="009F0FDA" w:rsidP="00D95884">
            <w:pPr>
              <w:widowControl w:val="0"/>
              <w:shd w:val="clear" w:color="auto" w:fill="FFFFFF"/>
              <w:jc w:val="both"/>
              <w:rPr>
                <w:sz w:val="22"/>
                <w:szCs w:val="22"/>
              </w:rPr>
            </w:pPr>
          </w:p>
          <w:p w14:paraId="14F5BFB0" w14:textId="3DBCCDA7" w:rsidR="003F4B2F" w:rsidRPr="00D95884" w:rsidRDefault="00A0619C" w:rsidP="00D95884">
            <w:pPr>
              <w:widowControl w:val="0"/>
              <w:shd w:val="clear" w:color="auto" w:fill="FFFFFF"/>
              <w:jc w:val="both"/>
              <w:rPr>
                <w:bCs/>
                <w:sz w:val="22"/>
                <w:szCs w:val="22"/>
              </w:rPr>
            </w:pPr>
            <w:r w:rsidRPr="00D95884">
              <w:rPr>
                <w:bCs/>
                <w:sz w:val="22"/>
                <w:szCs w:val="22"/>
              </w:rPr>
              <w:t xml:space="preserve">Odluka je nadograđena u članku 11. na način da je korištenje omogućeno u trajanju do 240 minuta u vremenu od 8:00 do 22:00 sata, do dva puta tjedno. </w:t>
            </w:r>
            <w:r w:rsidR="00D95884">
              <w:rPr>
                <w:bCs/>
                <w:sz w:val="22"/>
                <w:szCs w:val="22"/>
              </w:rPr>
              <w:t xml:space="preserve">Također, stavkom 2. članka 11., propisano je da ukoliko je u prostoru više prostorija, termini iz stavka 1. članka 11. se odobravaju na razini pojedine prostorije. </w:t>
            </w:r>
            <w:r w:rsidR="00D95884" w:rsidRPr="004B0A4D">
              <w:rPr>
                <w:bCs/>
                <w:sz w:val="22"/>
                <w:szCs w:val="22"/>
              </w:rPr>
              <w:t>Nadodan je i stavak 3.</w:t>
            </w:r>
            <w:r w:rsidR="00D95884">
              <w:rPr>
                <w:bCs/>
                <w:sz w:val="22"/>
                <w:szCs w:val="22"/>
              </w:rPr>
              <w:t xml:space="preserve"> u istome članku - </w:t>
            </w:r>
            <w:r w:rsidR="00D95884" w:rsidRPr="004B0A4D">
              <w:rPr>
                <w:bCs/>
                <w:sz w:val="22"/>
                <w:szCs w:val="22"/>
              </w:rPr>
              <w:t>„Ukoliko se svi termini ne popune putem javnog poziva, postojeći korisnici mogu tražiti dodatne termine.“</w:t>
            </w:r>
            <w:r w:rsidR="00D95884">
              <w:rPr>
                <w:bCs/>
                <w:sz w:val="22"/>
                <w:szCs w:val="22"/>
              </w:rPr>
              <w:t xml:space="preserve"> </w:t>
            </w:r>
          </w:p>
        </w:tc>
      </w:tr>
      <w:tr w:rsidR="003F4B2F" w14:paraId="3AB7CBBE"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8531AFA" w14:textId="77777777" w:rsidR="003F4B2F" w:rsidRDefault="00961D61">
            <w:pPr>
              <w:widowControl w:val="0"/>
              <w:rPr>
                <w:sz w:val="22"/>
                <w:szCs w:val="22"/>
              </w:rPr>
            </w:pPr>
            <w:r>
              <w:rPr>
                <w:sz w:val="22"/>
                <w:szCs w:val="22"/>
              </w:rPr>
              <w:t>13.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73EA78A" w14:textId="77777777" w:rsidR="003F4B2F" w:rsidRDefault="00961D61">
            <w:pPr>
              <w:widowControl w:val="0"/>
              <w:rPr>
                <w:sz w:val="22"/>
                <w:szCs w:val="22"/>
              </w:rPr>
            </w:pPr>
            <w:r>
              <w:rPr>
                <w:color w:val="000000" w:themeColor="text1"/>
                <w:sz w:val="22"/>
                <w:szCs w:val="22"/>
              </w:rPr>
              <w:t>Centar za kulturu Trešnjevka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AE0DE2" w14:textId="77777777" w:rsidR="003F4B2F" w:rsidRDefault="00961D61">
            <w:pPr>
              <w:widowControl w:val="0"/>
              <w:rPr>
                <w:sz w:val="22"/>
                <w:szCs w:val="22"/>
              </w:rPr>
            </w:pPr>
            <w:r>
              <w:rPr>
                <w:sz w:val="22"/>
                <w:szCs w:val="22"/>
              </w:rPr>
              <w:t>Čl.2 b</w:t>
            </w:r>
          </w:p>
          <w:p w14:paraId="05576C26"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CA781" w14:textId="77777777" w:rsidR="003F4B2F" w:rsidRDefault="00961D61">
            <w:pPr>
              <w:widowControl w:val="0"/>
              <w:jc w:val="both"/>
            </w:pPr>
            <w:r>
              <w:rPr>
                <w:color w:val="000000" w:themeColor="text1"/>
              </w:rPr>
              <w:t xml:space="preserve">Gradska ustanova u kulturi, osnivač Grad Zagreb. Provedba raznolikih kulturnih programa na području Trešnjevke. Više od 30.00 posjetitelja i sudionika godišnje svih dobnih uzrasta. Centar za kulturu već niz </w:t>
            </w:r>
            <w:r>
              <w:rPr>
                <w:color w:val="000000" w:themeColor="text1"/>
              </w:rPr>
              <w:lastRenderedPageBreak/>
              <w:t>godina koristi prostor Društvenog doma Prečko.</w:t>
            </w:r>
          </w:p>
          <w:p w14:paraId="7D12AE17" w14:textId="77777777" w:rsidR="003F4B2F" w:rsidRDefault="00961D61">
            <w:pPr>
              <w:widowControl w:val="0"/>
              <w:spacing w:before="240" w:after="240"/>
              <w:jc w:val="both"/>
            </w:pPr>
            <w:r>
              <w:rPr>
                <w:color w:val="000000" w:themeColor="text1"/>
              </w:rPr>
              <w:t xml:space="preserve">Umjesto Članak 2. pasus b) pravne osobe i fizičke osobe obrtnici koje provode programe u organizaciji/suorganizaciji s Gradom Zagrebom i vijećima gradskih četvrti i vijećima mjesnih odbora Predlažemo: Članak 2. pasus b) pravne osobe, Ustanove u kulturi i fizičke osobe, obrtnici koje provode programe u organizaciji/suorganizaciji s Gradom Zagrebom i vijećima gradskih četvrti i vijećima mjesnih odbora </w:t>
            </w:r>
          </w:p>
          <w:p w14:paraId="50ADAB54" w14:textId="77777777" w:rsidR="003F4B2F" w:rsidRDefault="00961D61">
            <w:pPr>
              <w:widowControl w:val="0"/>
              <w:spacing w:before="240" w:after="240"/>
              <w:jc w:val="both"/>
            </w:pPr>
            <w:r>
              <w:rPr>
                <w:color w:val="000000" w:themeColor="text1"/>
              </w:rPr>
              <w:t>Obrazloženje: Smatramo da je potrebno navesti ustanove u kulturi koje svojim radom daju značajan doprinos ukupnoj kvaliteti života.</w:t>
            </w:r>
          </w:p>
          <w:p w14:paraId="3192A2D6" w14:textId="77777777" w:rsidR="003F4B2F" w:rsidRDefault="00961D61">
            <w:pPr>
              <w:widowControl w:val="0"/>
              <w:spacing w:before="240" w:after="240"/>
              <w:jc w:val="both"/>
            </w:pPr>
            <w:r>
              <w:rPr>
                <w:color w:val="000000" w:themeColor="text1"/>
              </w:rPr>
              <w:t>Umjesto Članak 12. Redovito korištenje prostora korisniku se može odobriti u trajanju do 180 minuta u vremenu od 8:00 do 22:00 sata, do dva puta tjedno, na određeno vrijeme, a najduže do jedne godine. Predlažemo: da se ne ograničava trajanje. Obrazloženje: Centar za kulturu Trešnjevka realizira već niz godina u Domu kulture Prečko uhodane i prepoznatljive programe. Ograničenje na 180 minuta bi onemogućilo realizaciju velikog broja programa.</w:t>
            </w:r>
          </w:p>
          <w:p w14:paraId="617DC61B"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4C9D8FD2" w14:textId="77777777" w:rsidR="00A0619C" w:rsidRPr="00AB152C" w:rsidRDefault="00A0619C" w:rsidP="00A0619C">
            <w:pPr>
              <w:widowControl w:val="0"/>
              <w:shd w:val="clear" w:color="auto" w:fill="FFFFFF"/>
              <w:rPr>
                <w:b/>
                <w:bCs/>
                <w:sz w:val="22"/>
                <w:szCs w:val="22"/>
              </w:rPr>
            </w:pPr>
            <w:r w:rsidRPr="00AB152C">
              <w:rPr>
                <w:b/>
                <w:bCs/>
                <w:sz w:val="22"/>
                <w:szCs w:val="22"/>
              </w:rPr>
              <w:lastRenderedPageBreak/>
              <w:t>Djelomično se prihvaća.</w:t>
            </w:r>
          </w:p>
          <w:p w14:paraId="53A356F6" w14:textId="77777777" w:rsidR="00A0619C" w:rsidRDefault="00A0619C" w:rsidP="00A0619C">
            <w:pPr>
              <w:widowControl w:val="0"/>
              <w:shd w:val="clear" w:color="auto" w:fill="FFFFFF"/>
              <w:ind w:left="181"/>
              <w:rPr>
                <w:bCs/>
                <w:color w:val="FF0000"/>
                <w:sz w:val="22"/>
                <w:szCs w:val="22"/>
              </w:rPr>
            </w:pPr>
          </w:p>
          <w:p w14:paraId="3C4BF5E2" w14:textId="1FF596B6" w:rsidR="00A0619C" w:rsidRPr="00AB152C" w:rsidRDefault="00A0619C" w:rsidP="00A0619C">
            <w:pPr>
              <w:widowControl w:val="0"/>
              <w:shd w:val="clear" w:color="auto" w:fill="FFFFFF"/>
              <w:rPr>
                <w:bCs/>
                <w:sz w:val="22"/>
                <w:szCs w:val="22"/>
              </w:rPr>
            </w:pPr>
            <w:r w:rsidRPr="00AB152C">
              <w:rPr>
                <w:bCs/>
                <w:sz w:val="22"/>
                <w:szCs w:val="22"/>
              </w:rPr>
              <w:t>Gradske ustanove su</w:t>
            </w:r>
            <w:r w:rsidR="00AB152C" w:rsidRPr="00AB152C">
              <w:rPr>
                <w:bCs/>
                <w:sz w:val="22"/>
                <w:szCs w:val="22"/>
              </w:rPr>
              <w:t xml:space="preserve"> dodane kao iznimke u stavku 1. </w:t>
            </w:r>
            <w:r w:rsidRPr="00AB152C">
              <w:rPr>
                <w:bCs/>
                <w:sz w:val="22"/>
                <w:szCs w:val="22"/>
              </w:rPr>
              <w:t xml:space="preserve">članka 2. </w:t>
            </w:r>
          </w:p>
          <w:p w14:paraId="50C68E48" w14:textId="77777777" w:rsidR="00AB152C" w:rsidRDefault="00A0619C" w:rsidP="00AB152C">
            <w:pPr>
              <w:widowControl w:val="0"/>
              <w:shd w:val="clear" w:color="auto" w:fill="FFFFFF"/>
              <w:rPr>
                <w:bCs/>
                <w:sz w:val="22"/>
                <w:szCs w:val="22"/>
              </w:rPr>
            </w:pPr>
            <w:r w:rsidRPr="00AB152C">
              <w:rPr>
                <w:bCs/>
                <w:sz w:val="22"/>
                <w:szCs w:val="22"/>
              </w:rPr>
              <w:lastRenderedPageBreak/>
              <w:t>Gradske ustanove mogu koristiti prostore bez naknade u terminima u kojima se ne ometa rad tijela gradskih četvrti i rad tijela mjesnih odbora i ne moraju s</w:t>
            </w:r>
            <w:r w:rsidR="00AB152C">
              <w:rPr>
                <w:bCs/>
                <w:sz w:val="22"/>
                <w:szCs w:val="22"/>
              </w:rPr>
              <w:t>e prijavljivati na javni poziv.</w:t>
            </w:r>
          </w:p>
          <w:p w14:paraId="6A6055AD" w14:textId="77777777" w:rsidR="00AB152C" w:rsidRDefault="00AB152C" w:rsidP="00AB152C">
            <w:pPr>
              <w:widowControl w:val="0"/>
              <w:shd w:val="clear" w:color="auto" w:fill="FFFFFF"/>
              <w:rPr>
                <w:bCs/>
                <w:sz w:val="22"/>
                <w:szCs w:val="22"/>
              </w:rPr>
            </w:pPr>
          </w:p>
          <w:p w14:paraId="21A464B2" w14:textId="13151DD6" w:rsidR="003F4B2F" w:rsidRDefault="00AB152C" w:rsidP="00AB152C">
            <w:pPr>
              <w:widowControl w:val="0"/>
              <w:shd w:val="clear" w:color="auto" w:fill="FFFFFF"/>
              <w:rPr>
                <w:bCs/>
                <w:color w:val="FF0000"/>
                <w:sz w:val="22"/>
                <w:szCs w:val="22"/>
              </w:rPr>
            </w:pPr>
            <w:r w:rsidRPr="00AB152C">
              <w:rPr>
                <w:bCs/>
                <w:sz w:val="22"/>
                <w:szCs w:val="22"/>
              </w:rPr>
              <w:t xml:space="preserve">Odluka je </w:t>
            </w:r>
            <w:r w:rsidR="00A0619C" w:rsidRPr="00AB152C">
              <w:rPr>
                <w:bCs/>
                <w:sz w:val="22"/>
                <w:szCs w:val="22"/>
              </w:rPr>
              <w:t xml:space="preserve">nadograđena u članku 11. na način da je korištenje omogućeno u trajanju do 240 minuta u vremenu od 8:00 do </w:t>
            </w:r>
            <w:r>
              <w:rPr>
                <w:bCs/>
                <w:sz w:val="22"/>
                <w:szCs w:val="22"/>
              </w:rPr>
              <w:t xml:space="preserve">22:00 sata, do dva puta tjedno. Također, stavkom 2. članka 11., propisano je da ukoliko je u prostoru više prostorija, termini iz stavka 1. članka 11. se odobravaju na razini pojedine prostorije. </w:t>
            </w:r>
            <w:r w:rsidRPr="004B0A4D">
              <w:rPr>
                <w:bCs/>
                <w:sz w:val="22"/>
                <w:szCs w:val="22"/>
              </w:rPr>
              <w:t>Nadodan je i stavak 3.</w:t>
            </w:r>
            <w:r>
              <w:rPr>
                <w:bCs/>
                <w:sz w:val="22"/>
                <w:szCs w:val="22"/>
              </w:rPr>
              <w:t xml:space="preserve"> u istome članku - </w:t>
            </w:r>
            <w:r w:rsidRPr="004B0A4D">
              <w:rPr>
                <w:bCs/>
                <w:sz w:val="22"/>
                <w:szCs w:val="22"/>
              </w:rPr>
              <w:t>„Ukoliko se svi termini ne popune putem javnog poziva, postojeći korisnici mogu tražiti dodatne termine.“</w:t>
            </w:r>
          </w:p>
        </w:tc>
      </w:tr>
      <w:tr w:rsidR="003F4B2F" w14:paraId="00CE177F"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38101203" w14:textId="77777777" w:rsidR="003F4B2F" w:rsidRDefault="00961D61">
            <w:pPr>
              <w:widowControl w:val="0"/>
              <w:rPr>
                <w:sz w:val="22"/>
                <w:szCs w:val="22"/>
              </w:rPr>
            </w:pPr>
            <w:r>
              <w:rPr>
                <w:sz w:val="22"/>
                <w:szCs w:val="22"/>
              </w:rPr>
              <w:lastRenderedPageBreak/>
              <w:t>14.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B8FDCB2" w14:textId="77777777" w:rsidR="003F4B2F" w:rsidRDefault="00961D61">
            <w:pPr>
              <w:widowControl w:val="0"/>
              <w:rPr>
                <w:sz w:val="22"/>
                <w:szCs w:val="22"/>
              </w:rPr>
            </w:pPr>
            <w:r>
              <w:rPr>
                <w:sz w:val="22"/>
                <w:szCs w:val="22"/>
              </w:rPr>
              <w:t>V.S.</w:t>
            </w:r>
          </w:p>
          <w:p w14:paraId="3912902D" w14:textId="77777777" w:rsidR="003F4B2F" w:rsidRDefault="00961D61">
            <w:pPr>
              <w:widowControl w:val="0"/>
              <w:rPr>
                <w:sz w:val="22"/>
                <w:szCs w:val="22"/>
              </w:rPr>
            </w:pPr>
            <w:r>
              <w:rPr>
                <w:sz w:val="22"/>
                <w:szCs w:val="22"/>
              </w:rPr>
              <w:t>KUD Sesvete (100 članova)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31DD53" w14:textId="77777777" w:rsidR="003F4B2F" w:rsidRDefault="003F4B2F">
            <w:pPr>
              <w:widowControl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047DDC" w14:textId="77777777" w:rsidR="003F4B2F" w:rsidRDefault="00961D61">
            <w:pPr>
              <w:widowControl w:val="0"/>
              <w:jc w:val="both"/>
              <w:rPr>
                <w:sz w:val="22"/>
                <w:szCs w:val="22"/>
              </w:rPr>
            </w:pPr>
            <w:r>
              <w:rPr>
                <w:sz w:val="22"/>
                <w:szCs w:val="22"/>
              </w:rPr>
              <w:t>Svi kudovi i ostale organizacije koje rade na promicanju i očuvanju kulture i baštine trebale bi imati prednost za korištenje prostora za održavanje proba.</w:t>
            </w:r>
          </w:p>
          <w:p w14:paraId="635D506A" w14:textId="77777777" w:rsidR="003F4B2F" w:rsidRDefault="00961D61">
            <w:pPr>
              <w:widowControl w:val="0"/>
              <w:jc w:val="both"/>
              <w:rPr>
                <w:sz w:val="22"/>
                <w:szCs w:val="22"/>
              </w:rPr>
            </w:pPr>
            <w:r>
              <w:rPr>
                <w:sz w:val="22"/>
                <w:szCs w:val="22"/>
              </w:rPr>
              <w:t>Ako se termini i dodijele, političke stranke ne bi trebale imati prednost za termin pred gore navedenim kudovima, dječjim društvima....</w:t>
            </w:r>
          </w:p>
          <w:p w14:paraId="0DE2D724" w14:textId="77777777" w:rsidR="003F4B2F" w:rsidRDefault="003F4B2F">
            <w:pPr>
              <w:widowControl w:val="0"/>
              <w:jc w:val="both"/>
              <w:rPr>
                <w:sz w:val="22"/>
                <w:szCs w:val="22"/>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2B9CC52A" w14:textId="77777777" w:rsidR="00A0619C" w:rsidRPr="00AB152C" w:rsidRDefault="00A0619C" w:rsidP="00A0619C">
            <w:pPr>
              <w:widowControl w:val="0"/>
              <w:jc w:val="both"/>
              <w:rPr>
                <w:b/>
                <w:sz w:val="22"/>
                <w:szCs w:val="22"/>
              </w:rPr>
            </w:pPr>
            <w:r w:rsidRPr="00AB152C">
              <w:rPr>
                <w:b/>
                <w:sz w:val="22"/>
                <w:szCs w:val="22"/>
              </w:rPr>
              <w:t>Prijedlog se prihvaća.</w:t>
            </w:r>
          </w:p>
          <w:p w14:paraId="581AFD55" w14:textId="77777777" w:rsidR="00AB152C" w:rsidRDefault="00AB152C" w:rsidP="00A0619C">
            <w:pPr>
              <w:rPr>
                <w:bCs/>
                <w:color w:val="FF0000"/>
                <w:sz w:val="22"/>
                <w:szCs w:val="22"/>
              </w:rPr>
            </w:pPr>
          </w:p>
          <w:p w14:paraId="3F88DE8A" w14:textId="2B10BECB" w:rsidR="003F4B2F" w:rsidRDefault="00A0619C" w:rsidP="009F0FDA">
            <w:pPr>
              <w:jc w:val="both"/>
              <w:rPr>
                <w:bCs/>
                <w:color w:val="FF0000"/>
                <w:sz w:val="22"/>
                <w:szCs w:val="22"/>
              </w:rPr>
            </w:pPr>
            <w:r w:rsidRPr="00AB152C">
              <w:rPr>
                <w:bCs/>
                <w:sz w:val="22"/>
                <w:szCs w:val="22"/>
              </w:rPr>
              <w:t xml:space="preserve">Odluka je nadograđena u članku 11. na način da je korištenje omogućeno u trajanju do 240 minuta u vremenu od 8:00 do </w:t>
            </w:r>
            <w:r w:rsidR="00AB152C">
              <w:rPr>
                <w:bCs/>
                <w:sz w:val="22"/>
                <w:szCs w:val="22"/>
              </w:rPr>
              <w:t xml:space="preserve">22:00 sata, do dva puta tjedno. Također, stavkom 2. članka 11., propisano je da ukoliko je u prostoru više prostorija, termini iz stavka 1. članka 11. se odobravaju na razini pojedine prostorije. </w:t>
            </w:r>
            <w:r w:rsidR="00AB152C" w:rsidRPr="004B0A4D">
              <w:rPr>
                <w:bCs/>
                <w:sz w:val="22"/>
                <w:szCs w:val="22"/>
              </w:rPr>
              <w:t>Nadodan je i stavak 3.</w:t>
            </w:r>
            <w:r w:rsidR="00AB152C">
              <w:rPr>
                <w:bCs/>
                <w:sz w:val="22"/>
                <w:szCs w:val="22"/>
              </w:rPr>
              <w:t xml:space="preserve"> u istome članku - </w:t>
            </w:r>
            <w:r w:rsidR="00AB152C" w:rsidRPr="004B0A4D">
              <w:rPr>
                <w:bCs/>
                <w:sz w:val="22"/>
                <w:szCs w:val="22"/>
              </w:rPr>
              <w:t xml:space="preserve">„Ukoliko se svi termini ne popune putem javnog poziva, </w:t>
            </w:r>
            <w:r w:rsidR="00AB152C" w:rsidRPr="004B0A4D">
              <w:rPr>
                <w:bCs/>
                <w:sz w:val="22"/>
                <w:szCs w:val="22"/>
              </w:rPr>
              <w:lastRenderedPageBreak/>
              <w:t>postojeći korisnici mogu tražiti dodatne termine.“</w:t>
            </w:r>
            <w:r w:rsidR="00AB152C">
              <w:rPr>
                <w:bCs/>
                <w:sz w:val="22"/>
                <w:szCs w:val="22"/>
              </w:rPr>
              <w:t xml:space="preserve"> </w:t>
            </w:r>
          </w:p>
        </w:tc>
      </w:tr>
      <w:tr w:rsidR="003F4B2F" w14:paraId="0EF9D936"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7D6821EC" w14:textId="77777777" w:rsidR="003F4B2F" w:rsidRDefault="00961D61">
            <w:pPr>
              <w:widowControl w:val="0"/>
              <w:rPr>
                <w:sz w:val="22"/>
                <w:szCs w:val="22"/>
              </w:rPr>
            </w:pPr>
            <w:r>
              <w:rPr>
                <w:sz w:val="22"/>
                <w:szCs w:val="22"/>
              </w:rPr>
              <w:lastRenderedPageBreak/>
              <w:t>15.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EEA632F" w14:textId="77777777" w:rsidR="003F4B2F" w:rsidRDefault="00961D61">
            <w:pPr>
              <w:widowControl w:val="0"/>
              <w:rPr>
                <w:sz w:val="22"/>
                <w:szCs w:val="22"/>
              </w:rPr>
            </w:pPr>
            <w:r>
              <w:rPr>
                <w:color w:val="000000" w:themeColor="text1"/>
                <w:sz w:val="22"/>
                <w:szCs w:val="22"/>
              </w:rPr>
              <w:t>Hrvatsko Seljačko Pjevačko Društvo „Sljeme“ Šestine-Zagreb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EBB840" w14:textId="77777777" w:rsidR="003F4B2F" w:rsidRDefault="00961D61">
            <w:pPr>
              <w:widowControl w:val="0"/>
              <w:rPr>
                <w:sz w:val="22"/>
                <w:szCs w:val="22"/>
              </w:rPr>
            </w:pPr>
            <w:r>
              <w:rPr>
                <w:sz w:val="22"/>
                <w:szCs w:val="22"/>
              </w:rPr>
              <w:t>Čl. 2</w:t>
            </w:r>
          </w:p>
          <w:p w14:paraId="0E082F3E" w14:textId="77777777" w:rsidR="003F4B2F" w:rsidRDefault="00961D61">
            <w:pPr>
              <w:widowControl w:val="0"/>
              <w:rPr>
                <w:sz w:val="22"/>
                <w:szCs w:val="22"/>
              </w:rPr>
            </w:pPr>
            <w:r>
              <w:rPr>
                <w:sz w:val="22"/>
                <w:szCs w:val="22"/>
              </w:rPr>
              <w:t>Čl. 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B0915A4" w14:textId="77777777" w:rsidR="003F4B2F" w:rsidRDefault="00961D61">
            <w:pPr>
              <w:widowControl w:val="0"/>
              <w:jc w:val="both"/>
            </w:pPr>
            <w:r>
              <w:rPr>
                <w:color w:val="000000" w:themeColor="text1"/>
              </w:rPr>
              <w:t xml:space="preserve">I. PRIMJEDBA </w:t>
            </w:r>
          </w:p>
          <w:p w14:paraId="569036A7" w14:textId="77777777" w:rsidR="003F4B2F" w:rsidRDefault="00961D61">
            <w:pPr>
              <w:widowControl w:val="0"/>
              <w:jc w:val="both"/>
            </w:pPr>
            <w:r>
              <w:rPr>
                <w:color w:val="000000" w:themeColor="text1"/>
              </w:rPr>
              <w:t xml:space="preserve">1) U Nacrtu se na više mjesta pa tako i na obrascu prijave na javni poziv spominje riječ „prostor“. Nigdje nije definirano podrazumijeva li ta riječ cijeli objekt i ukupni prostor koji može imati više prostorija ili podrazumijeva samo jednu prostoriju u objektu. </w:t>
            </w:r>
          </w:p>
          <w:p w14:paraId="758D8B18" w14:textId="77777777" w:rsidR="003F4B2F" w:rsidRDefault="00961D61">
            <w:pPr>
              <w:widowControl w:val="0"/>
              <w:jc w:val="both"/>
            </w:pPr>
            <w:r>
              <w:rPr>
                <w:color w:val="000000" w:themeColor="text1"/>
              </w:rPr>
              <w:t xml:space="preserve">2) U članku 2. ograničava se korištenje prostora do maksimalno 180 minuta tjedno u razdoblju od 8:00 do 22:00 h do dva puta tjedno. </w:t>
            </w:r>
          </w:p>
          <w:p w14:paraId="521DFD2C" w14:textId="77777777" w:rsidR="003F4B2F" w:rsidRDefault="00961D61">
            <w:pPr>
              <w:widowControl w:val="0"/>
              <w:jc w:val="both"/>
            </w:pPr>
            <w:r>
              <w:rPr>
                <w:color w:val="000000" w:themeColor="text1"/>
              </w:rPr>
              <w:t xml:space="preserve">II. MIŠLJENJE I PRIJEDLOZI </w:t>
            </w:r>
          </w:p>
          <w:p w14:paraId="638658B9" w14:textId="77777777" w:rsidR="003F4B2F" w:rsidRDefault="00961D61">
            <w:pPr>
              <w:widowControl w:val="0"/>
              <w:jc w:val="both"/>
            </w:pPr>
            <w:r>
              <w:rPr>
                <w:color w:val="000000" w:themeColor="text1"/>
              </w:rPr>
              <w:t xml:space="preserve">1) Predlaže se definirati riječ „prostor“. Korisnici smo prostora vile Pongratz točno 40 godina. Na korištenje imamo dvije prostorije, kuhinju i sanitarni čvor. Budući da imamo sedam sekcija, događa se da u istom terminu prostor koristi više sekcija. Prostor koristimo svakodnevno, da bi se rad cjelokupnog Društva mogao odvijati normalno i nismo ga dijelili sa ni jednom drugom udrugom. </w:t>
            </w:r>
          </w:p>
          <w:p w14:paraId="3406A5F2" w14:textId="77777777" w:rsidR="003F4B2F" w:rsidRDefault="00961D61">
            <w:pPr>
              <w:widowControl w:val="0"/>
              <w:jc w:val="both"/>
            </w:pPr>
            <w:r>
              <w:rPr>
                <w:color w:val="000000" w:themeColor="text1"/>
              </w:rPr>
              <w:t>2) Predlažemo da se izostavi vremensko ograničavanje korištenja prostora ili ga regulirati u odnosu na vrijednost koju korisnik ima za zajednicu i Grad te brojem članova KUD-ova. Velika je vjerojatnost da će u neki prostori većinu vremena biti prazni, a ovom Odlukom se ograničava korisniku koji za tim ima potrebu, koristiti prostor u preostalom slobodnom vremenu. Osim potencijalno praznog prostora, omogućava se svim zainteresiranim korisnicima korištenje prostora u jednakom obujmu. Predlaže se da se napravi vrednovanje te omogući da se nekim korisnicima produlje termini, a pojedinim smanji ovisno o potrebi korisnika.</w:t>
            </w:r>
          </w:p>
          <w:p w14:paraId="7E190E9A" w14:textId="77777777" w:rsidR="003F4B2F" w:rsidRDefault="00961D61">
            <w:pPr>
              <w:widowControl w:val="0"/>
              <w:jc w:val="both"/>
            </w:pPr>
            <w:r>
              <w:rPr>
                <w:color w:val="000000" w:themeColor="text1"/>
              </w:rPr>
              <w:t xml:space="preserve">Osim smjernica iz Članka 9., predlaže se da se u obzir uzmu i sljedeće vrijednosti: </w:t>
            </w:r>
          </w:p>
          <w:p w14:paraId="2252140C" w14:textId="77777777" w:rsidR="003F4B2F" w:rsidRDefault="00961D61">
            <w:pPr>
              <w:widowControl w:val="0"/>
              <w:jc w:val="both"/>
            </w:pPr>
            <w:r>
              <w:rPr>
                <w:color w:val="000000" w:themeColor="text1"/>
              </w:rPr>
              <w:t xml:space="preserve">• Datum osnivanja udruge Mišljenja smo da bi se također trebalo uzeti u obzir godine rada neke udruge koja kontinuirano radi, ostvaruje rezultate zbog čega bi trebala imati prednost od neke koja je radi puno kraće ili je tek osnovana. Primjera radi mi smo najstariji KUD Zagreba osnovani 10.8.1895. samim tim smo posebnost grada Zagreba. </w:t>
            </w:r>
          </w:p>
          <w:p w14:paraId="41D7CBA1" w14:textId="77777777" w:rsidR="003F4B2F" w:rsidRDefault="00961D61">
            <w:pPr>
              <w:widowControl w:val="0"/>
              <w:jc w:val="both"/>
            </w:pPr>
            <w:r>
              <w:rPr>
                <w:color w:val="000000" w:themeColor="text1"/>
              </w:rPr>
              <w:lastRenderedPageBreak/>
              <w:t xml:space="preserve">• Godine korištenja prostora Mišljenja smo da bi se trebalo uzeti u obzir udruge koje su dugogodišnji korisnik prostora i koriste ga na opće dobro lokalne zajednice </w:t>
            </w:r>
          </w:p>
          <w:p w14:paraId="0EABACF8" w14:textId="77777777" w:rsidR="003F4B2F" w:rsidRDefault="00961D61">
            <w:pPr>
              <w:widowControl w:val="0"/>
              <w:jc w:val="both"/>
            </w:pPr>
            <w:r>
              <w:rPr>
                <w:color w:val="000000" w:themeColor="text1"/>
              </w:rPr>
              <w:t xml:space="preserve">• Broj članova Mišljenja smo da udruga koja poput nas ima 130 i više članova treba imati prednost u odnosu na udruge koje okupljaju znatno manji broj članova. • Specifične kulturne djelatnosti na očuvanju baštine Sljeme ima sekciju koja se bavi očuvanjem tradicijskih vještina vezanih za rad na originalnim nošnjama i kontinuirano već 19 godina educiramo nove generacije sa tim znanjima. Također bi trebalo uzeti u obzir i takvu vrstu baštine pri određivanju kriterija kod dodjele prostora. </w:t>
            </w:r>
          </w:p>
          <w:p w14:paraId="6B175286" w14:textId="77777777" w:rsidR="003F4B2F" w:rsidRDefault="00961D61">
            <w:pPr>
              <w:widowControl w:val="0"/>
              <w:jc w:val="both"/>
            </w:pPr>
            <w:r>
              <w:rPr>
                <w:color w:val="000000" w:themeColor="text1"/>
              </w:rPr>
              <w:t xml:space="preserve">• Zastupljenost djece i mladih u udruzi Zapaženo je prema gradskim statistikama, da je na području našeg djelovanja najmanji postotak problematične djece i mladih sklonih drogi i alkoholizmu, što definitivno možemo pripisati našem utjecaju. Djeca i mladi koje okupljamo u Društvu imaju kvalitetno utrošeno i organizirano slobodno vrijeme. Prostor koristimo najmanje pet puta tjedno zbog velike brojnosti članova. </w:t>
            </w:r>
          </w:p>
          <w:p w14:paraId="78C5D3DD" w14:textId="77777777" w:rsidR="003F4B2F" w:rsidRDefault="00961D61">
            <w:pPr>
              <w:widowControl w:val="0"/>
              <w:jc w:val="both"/>
            </w:pPr>
            <w:r>
              <w:rPr>
                <w:color w:val="000000" w:themeColor="text1"/>
              </w:rPr>
              <w:t xml:space="preserve">• Zastupljenost starijih osoba Starije osobe mogu imati značajne koristi od organiziranih aktivnosti i vremena, a ovdje je sedam ključnih korisnosti: socijalizacija, fizička aktivnost, emocionalna podrška i sudjelovanje u organiziranim aktivnostima za starije osobe ne samo da poboljšava kvalitetu njihovog života, već također doprinosi njihovom zdravlju i dobrobiti na mnoge načine. </w:t>
            </w:r>
          </w:p>
          <w:p w14:paraId="585DC8C8" w14:textId="77777777" w:rsidR="003F4B2F" w:rsidRDefault="00961D61">
            <w:pPr>
              <w:widowControl w:val="0"/>
              <w:jc w:val="both"/>
            </w:pPr>
            <w:r>
              <w:rPr>
                <w:color w:val="000000" w:themeColor="text1"/>
              </w:rPr>
              <w:t xml:space="preserve">• Suradnja s Gradom Smatramo da udruga koja surađuje s Gradom u programima i projektima koje on organizira mora imati prednost u odnosu na druge. Ansambl godinama surađuje i rado se odaziva na sve projekte, programe i manifestacije pod organizacijom Grada te turističke zajednice.. </w:t>
            </w:r>
          </w:p>
          <w:p w14:paraId="20EC9878" w14:textId="77777777" w:rsidR="003F4B2F" w:rsidRDefault="00961D61">
            <w:pPr>
              <w:widowControl w:val="0"/>
              <w:jc w:val="both"/>
            </w:pPr>
            <w:r>
              <w:rPr>
                <w:color w:val="000000" w:themeColor="text1"/>
              </w:rPr>
              <w:t xml:space="preserve">• Promocija Grada Mislimo da udruge koje svojim zalaganjem predstavljaju i promoviraju Grad na nacionalnoj i međunarodnoj razini moraju imati prednost u odnosu na druge. Kao što je spomenuto i u prethodnoj točki, često smo predstavljali Grad, a i domovinu na nacionalnoj i </w:t>
            </w:r>
            <w:r>
              <w:rPr>
                <w:color w:val="000000" w:themeColor="text1"/>
              </w:rPr>
              <w:lastRenderedPageBreak/>
              <w:t xml:space="preserve">međunarodnoj sceni. 1974. sa tadašnjom Skupštinom Grada, predstavljali smo Zagreb u dalekom Japanu. </w:t>
            </w:r>
          </w:p>
          <w:p w14:paraId="2FA1F814" w14:textId="77777777" w:rsidR="003F4B2F" w:rsidRDefault="00961D61">
            <w:pPr>
              <w:widowControl w:val="0"/>
              <w:jc w:val="both"/>
            </w:pPr>
            <w:r>
              <w:rPr>
                <w:color w:val="000000" w:themeColor="text1"/>
              </w:rPr>
              <w:t xml:space="preserve">• Nagrade i priznanja Mislimo da udruga koja za svoj rad dobiva nagrade i priznanja nadležnih tijela i organizacija treba imati prednost u odnosu na druge. Dobitnici smo mnogobrojnih nagrada i priznanja, a najznačajnija su: Povelja Hrvatskog sabora kulture, Medalja grada Zagreba i Povelja Republike Hrvatske za osobite zasluge i izniman doprinos u očuvanju kulturne baštine i tradicije šestinskog kraja • Društvena korist Mislimo da udruga koja vidljivo doprinosi zajednici, okuplja građane i čini na interes svima treba imati prednost pred onima koje rade samo na svoj. </w:t>
            </w:r>
          </w:p>
          <w:p w14:paraId="73B6F1DA" w14:textId="77777777" w:rsidR="003F4B2F" w:rsidRDefault="00961D61">
            <w:pPr>
              <w:widowControl w:val="0"/>
              <w:jc w:val="both"/>
            </w:pPr>
            <w:r>
              <w:rPr>
                <w:color w:val="000000" w:themeColor="text1"/>
              </w:rPr>
              <w:t>- Apeliramo da uvažite naše primjedbe i prijedloge zbog općeg dobra kako mnogobrojna djeca i mladi, ali i starija populacija kojoj je to jedina mogućnost za Grada Zagreba ne bi ostala bez prostornog rješenja, a time i prestanka rada udruga. Smatramo da naša udruga vidljivo doprinosi zajednici, okuplja građane i djeluje u interesu lokalne zajednice. Stoga bi trebala imati prednost pred onima koje rade isključivo za svoje interese. Naša udruga okuplja djecu, mladež i odrasle s ciljem razvijanja i unapređenja te zaštite tradicije i kulturne baštine Republike Hrvatske. Važno je osigurati prostorna rješenja koja će nam omogućiti nastavak rada i spriječiti sudbinu koja je zadesila mnoge druge udruge koje su prestale s radom zbog prostornog problema.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0E02A74D" w14:textId="77777777" w:rsidR="00A0619C" w:rsidRPr="00AB152C" w:rsidRDefault="00A0619C" w:rsidP="009F0FDA">
            <w:pPr>
              <w:widowControl w:val="0"/>
              <w:jc w:val="both"/>
              <w:rPr>
                <w:b/>
                <w:sz w:val="22"/>
                <w:szCs w:val="22"/>
              </w:rPr>
            </w:pPr>
            <w:r w:rsidRPr="00AB152C">
              <w:rPr>
                <w:b/>
                <w:sz w:val="22"/>
                <w:szCs w:val="22"/>
              </w:rPr>
              <w:lastRenderedPageBreak/>
              <w:t>Djelomično se prihvaća.</w:t>
            </w:r>
          </w:p>
          <w:p w14:paraId="16D8DCC3" w14:textId="77777777" w:rsidR="00A0619C" w:rsidRDefault="00A0619C" w:rsidP="009F0FDA">
            <w:pPr>
              <w:widowControl w:val="0"/>
              <w:jc w:val="both"/>
              <w:rPr>
                <w:sz w:val="22"/>
                <w:szCs w:val="22"/>
              </w:rPr>
            </w:pPr>
          </w:p>
          <w:p w14:paraId="1899E9A0" w14:textId="543CAE65" w:rsidR="00A0619C" w:rsidRDefault="00ED3340" w:rsidP="009F0FDA">
            <w:pPr>
              <w:widowControl w:val="0"/>
              <w:jc w:val="both"/>
              <w:rPr>
                <w:sz w:val="22"/>
                <w:szCs w:val="22"/>
              </w:rPr>
            </w:pPr>
            <w:r>
              <w:rPr>
                <w:sz w:val="22"/>
                <w:szCs w:val="22"/>
              </w:rPr>
              <w:t>U č</w:t>
            </w:r>
            <w:r w:rsidR="00A0619C">
              <w:rPr>
                <w:sz w:val="22"/>
                <w:szCs w:val="22"/>
              </w:rPr>
              <w:t>lanku 1.</w:t>
            </w:r>
            <w:r>
              <w:rPr>
                <w:sz w:val="22"/>
                <w:szCs w:val="22"/>
              </w:rPr>
              <w:t xml:space="preserve"> dodan je stavak 3.</w:t>
            </w:r>
            <w:r w:rsidR="00A0619C">
              <w:rPr>
                <w:sz w:val="22"/>
                <w:szCs w:val="22"/>
              </w:rPr>
              <w:t xml:space="preserve"> da se gradski prostor za potrebe mjesne samouprave može sastojati od jedne ili više prostorija. </w:t>
            </w:r>
          </w:p>
          <w:p w14:paraId="59C2D393" w14:textId="77777777" w:rsidR="00AB152C" w:rsidRDefault="00AB152C" w:rsidP="009F0FDA">
            <w:pPr>
              <w:jc w:val="both"/>
              <w:rPr>
                <w:sz w:val="22"/>
                <w:szCs w:val="22"/>
              </w:rPr>
            </w:pPr>
          </w:p>
          <w:p w14:paraId="1FB4FB6D" w14:textId="7BD35F2A" w:rsidR="003F4B2F" w:rsidRDefault="00A0619C" w:rsidP="009F0FDA">
            <w:pPr>
              <w:jc w:val="both"/>
              <w:rPr>
                <w:bCs/>
                <w:sz w:val="22"/>
                <w:szCs w:val="22"/>
              </w:rPr>
            </w:pPr>
            <w:r w:rsidRPr="00AB152C">
              <w:rPr>
                <w:bCs/>
                <w:sz w:val="22"/>
                <w:szCs w:val="22"/>
              </w:rPr>
              <w:t xml:space="preserve">Odluka je nadograđena u članku 11. na način da je korištenje omogućeno u trajanju do 240 minuta u vremenu od 8:00 do </w:t>
            </w:r>
            <w:r w:rsidR="00AB152C">
              <w:rPr>
                <w:bCs/>
                <w:sz w:val="22"/>
                <w:szCs w:val="22"/>
              </w:rPr>
              <w:t xml:space="preserve">22:00 sata, do dva puta tjedno. </w:t>
            </w:r>
            <w:r w:rsidR="00EB01C5">
              <w:rPr>
                <w:bCs/>
                <w:sz w:val="22"/>
                <w:szCs w:val="22"/>
              </w:rPr>
              <w:t xml:space="preserve">Također, stavkom 2. članka 11., propisano je da ukoliko je u prostoru više prostorija, termini iz stavka 1. članka 11. se odobravaju na razini pojedine prostorije. </w:t>
            </w:r>
            <w:r w:rsidR="00EB01C5" w:rsidRPr="004B0A4D">
              <w:rPr>
                <w:bCs/>
                <w:sz w:val="22"/>
                <w:szCs w:val="22"/>
              </w:rPr>
              <w:t>Nadodan je i stavak 3.</w:t>
            </w:r>
            <w:r w:rsidR="00EB01C5">
              <w:rPr>
                <w:bCs/>
                <w:sz w:val="22"/>
                <w:szCs w:val="22"/>
              </w:rPr>
              <w:t xml:space="preserve"> u istome članku - </w:t>
            </w:r>
            <w:r w:rsidR="00EB01C5" w:rsidRPr="004B0A4D">
              <w:rPr>
                <w:bCs/>
                <w:sz w:val="22"/>
                <w:szCs w:val="22"/>
              </w:rPr>
              <w:t>„Ukoliko se svi termini ne popune putem javnog poziva, postojeći korisnici mogu tražiti dodatne termine.“</w:t>
            </w:r>
          </w:p>
          <w:p w14:paraId="76F6CDA2" w14:textId="753BB7F5" w:rsidR="00EB01C5" w:rsidRDefault="00EB01C5" w:rsidP="009F0FDA">
            <w:pPr>
              <w:jc w:val="both"/>
              <w:rPr>
                <w:bCs/>
                <w:sz w:val="22"/>
                <w:szCs w:val="22"/>
              </w:rPr>
            </w:pPr>
          </w:p>
          <w:p w14:paraId="0F0D38CE" w14:textId="5ED99A5E" w:rsidR="00EB01C5" w:rsidRDefault="00EB01C5" w:rsidP="009F0FDA">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0EBB3BA7" w14:textId="77777777" w:rsidR="00EB01C5" w:rsidRDefault="00EB01C5" w:rsidP="009F0FDA">
            <w:pPr>
              <w:jc w:val="both"/>
              <w:rPr>
                <w:bCs/>
                <w:sz w:val="22"/>
                <w:szCs w:val="22"/>
              </w:rPr>
            </w:pPr>
          </w:p>
          <w:p w14:paraId="66275BCE" w14:textId="7D1E4EA0" w:rsidR="00EB01C5" w:rsidRDefault="00EB01C5" w:rsidP="009F0FDA">
            <w:pPr>
              <w:jc w:val="both"/>
              <w:rPr>
                <w:bCs/>
                <w:color w:val="FF0000"/>
                <w:sz w:val="22"/>
                <w:szCs w:val="22"/>
              </w:rPr>
            </w:pPr>
          </w:p>
        </w:tc>
      </w:tr>
      <w:tr w:rsidR="003F4B2F" w14:paraId="13A88328"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20EAB42" w14:textId="77777777" w:rsidR="003F4B2F" w:rsidRDefault="00961D61">
            <w:pPr>
              <w:widowControl w:val="0"/>
              <w:rPr>
                <w:sz w:val="22"/>
                <w:szCs w:val="22"/>
              </w:rPr>
            </w:pPr>
            <w:r>
              <w:rPr>
                <w:sz w:val="22"/>
                <w:szCs w:val="22"/>
              </w:rPr>
              <w:lastRenderedPageBreak/>
              <w:t>16.</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7CCD71F" w14:textId="77777777" w:rsidR="003F4B2F" w:rsidRDefault="00961D61">
            <w:pPr>
              <w:widowControl w:val="0"/>
              <w:rPr>
                <w:sz w:val="22"/>
                <w:szCs w:val="22"/>
              </w:rPr>
            </w:pPr>
            <w:r>
              <w:rPr>
                <w:color w:val="000000" w:themeColor="text1"/>
                <w:sz w:val="22"/>
                <w:szCs w:val="22"/>
              </w:rPr>
              <w:t>Udruga 01ABCENTAR za jezik, kulturu i turizam,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65996C"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CBBCA47" w14:textId="77777777" w:rsidR="003F4B2F" w:rsidRDefault="00961D61">
            <w:pPr>
              <w:widowControl w:val="0"/>
              <w:spacing w:before="240" w:after="240"/>
            </w:pPr>
            <w:r>
              <w:rPr>
                <w:color w:val="000000" w:themeColor="text1"/>
              </w:rPr>
              <w:t>Korisnici su umirovljenici koji su uključeni u naše programe jezičnih i informatičkih edukacija, kojih tokom godine ima otprilike 40-50.</w:t>
            </w:r>
          </w:p>
          <w:p w14:paraId="7B4C0458" w14:textId="77777777" w:rsidR="003F4B2F" w:rsidRDefault="00961D61">
            <w:pPr>
              <w:widowControl w:val="0"/>
              <w:spacing w:before="240" w:after="240"/>
            </w:pPr>
            <w:r>
              <w:rPr>
                <w:color w:val="000000" w:themeColor="text1"/>
              </w:rPr>
              <w:t xml:space="preserve">Načelne primjedbe i prijedlozi na predloženi nacrt akta s obrazloženjem Prema Odluci koju smo pročitali svaki korisnik može koristiti 4 prostora u Gradu Zagrebu. Odnose li se ti prostori na mjesne odbore, ili na zasebne prostorije u jednom mjesnom odboru? Ako se odnose na mjesne odbore, onda u jednom mjesnom odboru možemo koristiti prostorije 2 puta </w:t>
            </w:r>
            <w:r>
              <w:rPr>
                <w:color w:val="000000" w:themeColor="text1"/>
              </w:rPr>
              <w:lastRenderedPageBreak/>
              <w:t>tjedno po 180 minuta, što znači da jedan korisnik može najviše imati 8 termina po 180 minuta. Pitanje: može li se tih 8 termina rasporediti u 2 ili 3 mjesna odbora, a ne nužno na četiri?</w:t>
            </w:r>
          </w:p>
          <w:p w14:paraId="2E4F9C3B" w14:textId="77777777" w:rsidR="003F4B2F" w:rsidRDefault="00961D61">
            <w:pPr>
              <w:widowControl w:val="0"/>
              <w:spacing w:before="240" w:after="240"/>
            </w:pPr>
            <w:r>
              <w:rPr>
                <w:color w:val="000000" w:themeColor="text1"/>
              </w:rPr>
              <w:t>Primjedbe i prijedlozi na pojedine članke nacrta prijedloga akta s obrazloženjem</w:t>
            </w:r>
          </w:p>
          <w:p w14:paraId="3F294B71" w14:textId="77777777" w:rsidR="003F4B2F" w:rsidRDefault="00961D61">
            <w:pPr>
              <w:widowControl w:val="0"/>
              <w:spacing w:before="240" w:after="240"/>
            </w:pPr>
            <w:r>
              <w:rPr>
                <w:color w:val="000000" w:themeColor="text1"/>
              </w:rPr>
              <w:t>Člankom 12. utvrđuje se da se korisniku može odobriti korištenje prostora dva puta tjedno. Postoji li mogućnost da kaže da korisnik može koristiti određeni prostor u 8 termina tjedno (što je maksimalno 2 puta tjedno puta 4 prostora), ali raspoređeno po mjesnim odborima kako odgovara korisniku i, naravno, prema raspoloživostiprostorija u mjesnim odborima?</w:t>
            </w:r>
          </w:p>
          <w:p w14:paraId="2E3FF6E2" w14:textId="77777777" w:rsidR="003F4B2F" w:rsidRDefault="003F4B2F">
            <w:pPr>
              <w:pStyle w:val="Odlomakpopisa"/>
              <w:widowControl w:val="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34F4F44A" w14:textId="77777777" w:rsidR="00A0619C" w:rsidRPr="00EB01C5" w:rsidRDefault="00A0619C" w:rsidP="00A0619C">
            <w:pPr>
              <w:widowControl w:val="0"/>
              <w:jc w:val="both"/>
              <w:rPr>
                <w:b/>
                <w:sz w:val="22"/>
                <w:szCs w:val="22"/>
              </w:rPr>
            </w:pPr>
            <w:r w:rsidRPr="00EB01C5">
              <w:rPr>
                <w:b/>
                <w:sz w:val="22"/>
                <w:szCs w:val="22"/>
              </w:rPr>
              <w:lastRenderedPageBreak/>
              <w:t>Ne prihvaća se.</w:t>
            </w:r>
          </w:p>
          <w:p w14:paraId="35CF3D5A" w14:textId="77777777" w:rsidR="009F0FDA" w:rsidRDefault="009F0FDA" w:rsidP="009F0FDA">
            <w:pPr>
              <w:widowControl w:val="0"/>
              <w:jc w:val="both"/>
              <w:rPr>
                <w:sz w:val="22"/>
                <w:szCs w:val="22"/>
              </w:rPr>
            </w:pPr>
          </w:p>
          <w:p w14:paraId="087BD84B" w14:textId="0973AD62" w:rsidR="00EB01C5" w:rsidRDefault="00A0619C" w:rsidP="009F0FDA">
            <w:pPr>
              <w:widowControl w:val="0"/>
              <w:jc w:val="both"/>
              <w:rPr>
                <w:bCs/>
                <w:color w:val="FF0000"/>
                <w:sz w:val="22"/>
                <w:szCs w:val="22"/>
              </w:rPr>
            </w:pPr>
            <w:r>
              <w:rPr>
                <w:sz w:val="22"/>
                <w:szCs w:val="22"/>
              </w:rPr>
              <w:t xml:space="preserve">Članak 8. </w:t>
            </w:r>
            <w:r w:rsidR="00ED3340">
              <w:rPr>
                <w:sz w:val="22"/>
                <w:szCs w:val="22"/>
              </w:rPr>
              <w:t>je brisan</w:t>
            </w:r>
            <w:r>
              <w:rPr>
                <w:sz w:val="22"/>
                <w:szCs w:val="22"/>
              </w:rPr>
              <w:t xml:space="preserve">. </w:t>
            </w:r>
            <w:r>
              <w:rPr>
                <w:bCs/>
                <w:color w:val="FF0000"/>
                <w:sz w:val="22"/>
                <w:szCs w:val="22"/>
              </w:rPr>
              <w:t xml:space="preserve"> </w:t>
            </w:r>
          </w:p>
          <w:p w14:paraId="42DE53F8" w14:textId="77777777" w:rsidR="00EB01C5" w:rsidRDefault="00EB01C5" w:rsidP="009F0FDA">
            <w:pPr>
              <w:widowControl w:val="0"/>
              <w:jc w:val="both"/>
              <w:rPr>
                <w:bCs/>
                <w:color w:val="FF0000"/>
                <w:sz w:val="22"/>
                <w:szCs w:val="22"/>
              </w:rPr>
            </w:pPr>
          </w:p>
          <w:p w14:paraId="7A1FD9DE" w14:textId="77777777" w:rsidR="00EB01C5" w:rsidRDefault="00A0619C" w:rsidP="009F0FDA">
            <w:pPr>
              <w:jc w:val="both"/>
              <w:rPr>
                <w:bCs/>
                <w:sz w:val="22"/>
                <w:szCs w:val="22"/>
              </w:rPr>
            </w:pPr>
            <w:r w:rsidRPr="00EB01C5">
              <w:rPr>
                <w:bCs/>
                <w:sz w:val="22"/>
                <w:szCs w:val="22"/>
              </w:rPr>
              <w:t>Odluka je nadograđena u članku 11. na način da je korištenje omogućeno u trajanju do 240 minuta u vremenu od 8:00 do</w:t>
            </w:r>
            <w:r w:rsidR="00EB01C5">
              <w:rPr>
                <w:bCs/>
                <w:sz w:val="22"/>
                <w:szCs w:val="22"/>
              </w:rPr>
              <w:t xml:space="preserve"> 22:00 sata, do dva puta tjedno. </w:t>
            </w:r>
            <w:r w:rsidRPr="00EB01C5">
              <w:rPr>
                <w:bCs/>
                <w:sz w:val="22"/>
                <w:szCs w:val="22"/>
              </w:rPr>
              <w:t xml:space="preserve"> </w:t>
            </w:r>
            <w:r w:rsidR="00EB01C5">
              <w:rPr>
                <w:bCs/>
                <w:sz w:val="22"/>
                <w:szCs w:val="22"/>
              </w:rPr>
              <w:t xml:space="preserve">Također, stavkom 2. članka 11., propisano je da ukoliko je u prostoru više prostorija, termini iz stavka 1. članka 11. se odobravaju na razini </w:t>
            </w:r>
            <w:r w:rsidR="00EB01C5">
              <w:rPr>
                <w:bCs/>
                <w:sz w:val="22"/>
                <w:szCs w:val="22"/>
              </w:rPr>
              <w:lastRenderedPageBreak/>
              <w:t xml:space="preserve">pojedine prostorije. </w:t>
            </w:r>
            <w:r w:rsidR="00EB01C5" w:rsidRPr="004B0A4D">
              <w:rPr>
                <w:bCs/>
                <w:sz w:val="22"/>
                <w:szCs w:val="22"/>
              </w:rPr>
              <w:t>Nadodan je i stavak 3.</w:t>
            </w:r>
            <w:r w:rsidR="00EB01C5">
              <w:rPr>
                <w:bCs/>
                <w:sz w:val="22"/>
                <w:szCs w:val="22"/>
              </w:rPr>
              <w:t xml:space="preserve"> u istome članku - </w:t>
            </w:r>
            <w:r w:rsidR="00EB01C5" w:rsidRPr="004B0A4D">
              <w:rPr>
                <w:bCs/>
                <w:sz w:val="22"/>
                <w:szCs w:val="22"/>
              </w:rPr>
              <w:t>„Ukoliko se svi termini ne popune putem javnog poziva, postojeći korisnici mogu tražiti dodatne termine.“</w:t>
            </w:r>
          </w:p>
          <w:p w14:paraId="07D86507" w14:textId="2667E097" w:rsidR="003F4B2F" w:rsidRDefault="003F4B2F" w:rsidP="00EB01C5">
            <w:pPr>
              <w:widowControl w:val="0"/>
              <w:jc w:val="both"/>
              <w:rPr>
                <w:sz w:val="22"/>
                <w:szCs w:val="22"/>
              </w:rPr>
            </w:pPr>
          </w:p>
        </w:tc>
      </w:tr>
      <w:tr w:rsidR="003F4B2F" w14:paraId="6C36D58D"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42BC3F31" w14:textId="77777777" w:rsidR="003F4B2F" w:rsidRDefault="00961D61">
            <w:pPr>
              <w:widowControl w:val="0"/>
              <w:rPr>
                <w:sz w:val="22"/>
                <w:szCs w:val="22"/>
              </w:rPr>
            </w:pPr>
            <w:r>
              <w:rPr>
                <w:sz w:val="22"/>
                <w:szCs w:val="22"/>
              </w:rPr>
              <w:lastRenderedPageBreak/>
              <w:t>17.</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AD11457" w14:textId="77777777" w:rsidR="003F4B2F" w:rsidRDefault="00961D61">
            <w:pPr>
              <w:widowControl w:val="0"/>
              <w:rPr>
                <w:sz w:val="22"/>
                <w:szCs w:val="22"/>
              </w:rPr>
            </w:pPr>
            <w:r>
              <w:rPr>
                <w:color w:val="000000" w:themeColor="text1"/>
                <w:sz w:val="22"/>
                <w:szCs w:val="22"/>
              </w:rPr>
              <w:t>HKD Braće Radića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0629C4"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17D2E13" w14:textId="77777777" w:rsidR="003F4B2F" w:rsidRDefault="00961D61">
            <w:pPr>
              <w:widowControl w:val="0"/>
              <w:jc w:val="both"/>
            </w:pPr>
            <w:r>
              <w:rPr>
                <w:color w:val="000000" w:themeColor="text1"/>
              </w:rPr>
              <w:t>Ograničavanje termina na dva tjedno i ukupne minutaže onemogućuje nam organizaciju Društva - izvođenje proba Rad kulturnih društava vrlo je specifičan i bez preduvjeta nemoguće je ispuniti programske obaveze koje su financirane od Grada Zagreba. Predstavljali smo Grad Zagreb u jedanaest zemalja Europe u kojima smo nastupali. Koristimo prostore mjesnih samouprava već 44 godine i bez korištenja prostora već bi davno ugasili JEDINO KULTURNO-UMJETNIČKO DRUŠTVO U GRADSKOJ ČETVTI NOVI ZAGREB - ISTOK. Rad kulturnih društava potrebno je izuzeti iz ograničenja. To je jedini način preživljavanja sedamdesetak društava, od kojih mnoga koriste prostore Mjesne samouprave.</w:t>
            </w:r>
          </w:p>
          <w:p w14:paraId="4A5D81FE" w14:textId="77777777" w:rsidR="003F4B2F" w:rsidRDefault="00961D61">
            <w:pPr>
              <w:widowControl w:val="0"/>
              <w:jc w:val="both"/>
            </w:pPr>
            <w:r>
              <w:rPr>
                <w:color w:val="000000" w:themeColor="text1"/>
              </w:rPr>
              <w:t>Članak 12. - dva termina tjedno, ukupno 180 minuta. Nedovoljno.</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69C7D5E" w14:textId="77777777" w:rsidR="00F151B7" w:rsidRPr="00EB01C5" w:rsidRDefault="00F151B7" w:rsidP="00F151B7">
            <w:pPr>
              <w:widowControl w:val="0"/>
              <w:jc w:val="both"/>
              <w:rPr>
                <w:b/>
                <w:sz w:val="22"/>
                <w:szCs w:val="22"/>
              </w:rPr>
            </w:pPr>
            <w:r w:rsidRPr="00EB01C5">
              <w:rPr>
                <w:b/>
                <w:sz w:val="22"/>
                <w:szCs w:val="22"/>
              </w:rPr>
              <w:t>Prijedlog se prihvaća.</w:t>
            </w:r>
          </w:p>
          <w:p w14:paraId="76B65B6F" w14:textId="77777777" w:rsidR="009F0FDA" w:rsidRDefault="009F0FDA" w:rsidP="009F0FDA">
            <w:pPr>
              <w:jc w:val="both"/>
              <w:rPr>
                <w:sz w:val="22"/>
                <w:szCs w:val="22"/>
              </w:rPr>
            </w:pPr>
          </w:p>
          <w:p w14:paraId="57E44BA5" w14:textId="1E7E84B8" w:rsidR="003F4B2F" w:rsidRPr="00EB01C5" w:rsidRDefault="00F151B7" w:rsidP="009F0FDA">
            <w:pPr>
              <w:jc w:val="both"/>
              <w:rPr>
                <w:bCs/>
                <w:sz w:val="22"/>
                <w:szCs w:val="22"/>
              </w:rPr>
            </w:pPr>
            <w:r w:rsidRPr="00EB01C5">
              <w:rPr>
                <w:bCs/>
                <w:sz w:val="22"/>
                <w:szCs w:val="22"/>
              </w:rPr>
              <w:t>Odluka je nadograđena u članku 11. na način da je korištenje omogućeno u trajanju do 240 minuta u vremenu od 8:00 do</w:t>
            </w:r>
            <w:r w:rsidR="00EB01C5">
              <w:rPr>
                <w:bCs/>
                <w:sz w:val="22"/>
                <w:szCs w:val="22"/>
              </w:rPr>
              <w:t xml:space="preserve"> 22:00 sata, do dva puta tjedno. Također, stavkom 2. članka 11., propisano je da ukoliko je u prostoru više prostorija, termini iz stavka 1. članka 11. se odobravaju na razini pojedine prostorije. </w:t>
            </w:r>
            <w:r w:rsidR="00EB01C5" w:rsidRPr="004B0A4D">
              <w:rPr>
                <w:bCs/>
                <w:sz w:val="22"/>
                <w:szCs w:val="22"/>
              </w:rPr>
              <w:t>Nadodan je i stavak 3.</w:t>
            </w:r>
            <w:r w:rsidR="00EB01C5">
              <w:rPr>
                <w:bCs/>
                <w:sz w:val="22"/>
                <w:szCs w:val="22"/>
              </w:rPr>
              <w:t xml:space="preserve"> u istome članku - </w:t>
            </w:r>
            <w:r w:rsidR="00EB01C5" w:rsidRPr="004B0A4D">
              <w:rPr>
                <w:bCs/>
                <w:sz w:val="22"/>
                <w:szCs w:val="22"/>
              </w:rPr>
              <w:t>„Ukoliko se svi termini ne popune putem javnog poziva, postojeći korisnici mogu tražiti dodatne termine.“</w:t>
            </w:r>
          </w:p>
        </w:tc>
      </w:tr>
      <w:tr w:rsidR="003F4B2F" w14:paraId="5EDEDF0E"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0EAB6F8C" w14:textId="77777777" w:rsidR="003F4B2F" w:rsidRDefault="00961D61">
            <w:pPr>
              <w:widowControl w:val="0"/>
              <w:rPr>
                <w:sz w:val="22"/>
                <w:szCs w:val="22"/>
              </w:rPr>
            </w:pPr>
            <w:r>
              <w:rPr>
                <w:sz w:val="22"/>
                <w:szCs w:val="22"/>
              </w:rPr>
              <w:t xml:space="preserve">18.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61E301EF" w14:textId="77777777" w:rsidR="003F4B2F" w:rsidRDefault="00961D61">
            <w:pPr>
              <w:widowControl w:val="0"/>
              <w:rPr>
                <w:sz w:val="22"/>
                <w:szCs w:val="22"/>
              </w:rPr>
            </w:pPr>
            <w:r>
              <w:rPr>
                <w:color w:val="000000" w:themeColor="text1"/>
                <w:sz w:val="22"/>
                <w:szCs w:val="22"/>
              </w:rPr>
              <w:t>HKPD-a Bosiljak iz Čučerja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CE10E1" w14:textId="77777777" w:rsidR="003F4B2F" w:rsidRDefault="00961D61">
            <w:pPr>
              <w:widowControl w:val="0"/>
              <w:rPr>
                <w:sz w:val="22"/>
                <w:szCs w:val="22"/>
              </w:rPr>
            </w:pPr>
            <w:r>
              <w:rPr>
                <w:sz w:val="22"/>
                <w:szCs w:val="22"/>
              </w:rPr>
              <w:t>Čl. 2</w:t>
            </w:r>
          </w:p>
          <w:p w14:paraId="686A6685" w14:textId="77777777" w:rsidR="003F4B2F" w:rsidRDefault="00961D61">
            <w:pPr>
              <w:widowControl w:val="0"/>
              <w:rPr>
                <w:sz w:val="22"/>
                <w:szCs w:val="22"/>
              </w:rPr>
            </w:pPr>
            <w:r>
              <w:rPr>
                <w:sz w:val="22"/>
                <w:szCs w:val="22"/>
              </w:rPr>
              <w:t>Čl. 3</w:t>
            </w:r>
          </w:p>
          <w:p w14:paraId="54EBF3E7"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AF8BADC" w14:textId="77777777" w:rsidR="003F4B2F" w:rsidRDefault="00961D61">
            <w:pPr>
              <w:widowControl w:val="0"/>
              <w:jc w:val="both"/>
            </w:pPr>
            <w:r>
              <w:rPr>
                <w:color w:val="000000" w:themeColor="text1"/>
              </w:rPr>
              <w:t>Kulturno umjetnički amaterizam, HKPD Bosiljak trenutno broji 155 aktivnih članova u dobi od 6-83 godine</w:t>
            </w:r>
          </w:p>
          <w:p w14:paraId="332570E0" w14:textId="77777777" w:rsidR="003F4B2F" w:rsidRDefault="00961D61">
            <w:pPr>
              <w:widowControl w:val="0"/>
              <w:spacing w:before="240" w:after="240"/>
              <w:jc w:val="both"/>
            </w:pPr>
            <w:r>
              <w:rPr>
                <w:color w:val="000000" w:themeColor="text1"/>
              </w:rPr>
              <w:t xml:space="preserve">1) U Nacrtu se na više mjesta pa tako i na obrascu prijave na javni poziv spominje riječ „prostor“. Nigdje nije definirano podrazumijeva li ta riječ cijeli objekt koji može imati više prostorija ili podrazumijeva jednu prostoriju u objektu. To bi trebalo jasno definirati, pošto većina objekata </w:t>
            </w:r>
            <w:r>
              <w:rPr>
                <w:color w:val="000000" w:themeColor="text1"/>
              </w:rPr>
              <w:lastRenderedPageBreak/>
              <w:t xml:space="preserve">mjesne samouprave ima više odvojenih prostora koji se mogu istovremeno koristiti. </w:t>
            </w:r>
          </w:p>
          <w:p w14:paraId="3E680B08" w14:textId="77777777" w:rsidR="003F4B2F" w:rsidRDefault="00961D61">
            <w:pPr>
              <w:widowControl w:val="0"/>
              <w:spacing w:before="240" w:after="240"/>
              <w:jc w:val="both"/>
            </w:pPr>
            <w:r>
              <w:rPr>
                <w:color w:val="000000" w:themeColor="text1"/>
              </w:rPr>
              <w:t xml:space="preserve">2) U članku 2. ograničava se korištenje prostora do maksimalno 180 minuta tjedno u razdoblju od 8:00 do 22:00 h do dva puta tjedno. Za kvalitetan rad udruge kao što je HKPD Bosiljak ovo vrijeme jednstavno nije dovoljno. Mi već godinama imamo probe od ponedjeljaka do četvrtka od 19-22 sata, prije važnih nastupa i petkom. Uz ovo vremensko ograničenje mi bi trebali prepoloviti broj proba što bi značilo smanjenje kvalitete našeg programa kojim predstavljamo Grad Zagreb na tuzemnim i inozemnim festivalima. Također bi značilo i ukidanje polovice sekcija, te bi time našim članovima onemogučili dolazak na probe i sudjelovanje u radu Bosiljka. HKPD Bosiljak je ( uz HSPD Sljeme iz Šestina) najstarije Društvo u Gradu Zagrebu ( osnovan 01.11. 1895.), te od osnivanja aktivno djeluje na očuvanju i prenošenju kulturne baštine i tradicije. Također okuplja članove svih uzrasta koji rade u 9 sekcija. Članovi su djeca od 6 godine , te najstariji član koji ima 83 godine. Bosiljak bi trebao imati povlašten status u obzirom na godinu osnivanja, broj članova koje okuplja, kvalitetu programa, nagrade koje je osvajao na festivalima diljem RH i Europe, te na medalju Grada Zagreba koja mu je dodijeljena 2011. godine povodom 115. obljetnice rada. Bosiljak je također imao važnu ulogu prilikom izgradnje dvorane OŠ Čučerje. Naime dvorana je izgrađena na čestici koja je bila vlasništvo Bosiljka. Bosiljak je na toj čestii započeo gradnju svog Doma prije 2. svjetskog rata. Za vrijeme rata sve je stalo, a nakon rata teško je bilo nastaviti izgradnju zbog nedostatka sredstava. Kada je započela gradnja OŠ Čučerje Bosiljak je zemljište darovao OŠ tj. Gradu Zagrebu kako bi se mogla izgraditi i dvorana, a zauzvrat je dobio obećanje da će uvijek moći koristiti prostor „Stare škole“ tj. sadašnjeg doma mjesne samouprave u Čučerju za svoje potrebe neograničeno. Nadalje, u devedesetim godinama o Domu se nije brinuo Grad Zagreb, te je Domu prijetila devastacija. Tada je brigu preuzeo Bosiljak. U razdoblju od desetak godina </w:t>
            </w:r>
            <w:r>
              <w:rPr>
                <w:color w:val="000000" w:themeColor="text1"/>
              </w:rPr>
              <w:lastRenderedPageBreak/>
              <w:t>Bosiljak je održavao Dom kako bi redovito mogao održavati probe. Ove dva momenta čine razliku između Bosiljka i ostalih udruga, te time Bosiljak zaslužuje da novoizgrađeni Dom u Čučerju koristi i dalje bez ograničenja.</w:t>
            </w:r>
          </w:p>
          <w:p w14:paraId="387BFA96" w14:textId="77777777" w:rsidR="003F4B2F" w:rsidRDefault="00961D61">
            <w:pPr>
              <w:widowControl w:val="0"/>
              <w:spacing w:before="240" w:after="240"/>
              <w:jc w:val="both"/>
            </w:pPr>
            <w:r>
              <w:rPr>
                <w:color w:val="000000" w:themeColor="text1"/>
              </w:rPr>
              <w:t>Članak 3. Smatramo da Udruge kao što je Bosiljak koje kontinuirano rade i koriste Domove već godinama ne bi se trebale svake godine javljati na javni natječaj, već bi prostor trebale dobiti na korištenje dugoročno ( minimalno 5. godina)</w:t>
            </w:r>
          </w:p>
          <w:p w14:paraId="07492DAE" w14:textId="77777777" w:rsidR="003F4B2F" w:rsidRDefault="00961D61">
            <w:pPr>
              <w:widowControl w:val="0"/>
              <w:spacing w:before="240" w:after="240"/>
              <w:jc w:val="both"/>
            </w:pPr>
            <w:r>
              <w:rPr>
                <w:color w:val="000000" w:themeColor="text1"/>
              </w:rPr>
              <w:t xml:space="preserve">Članak 9. Osim smjernica iz Članka 9., predlažem se da se u obzir uzmu i sljedeće vrijednosti: </w:t>
            </w:r>
          </w:p>
          <w:p w14:paraId="1D6A0FE1" w14:textId="77777777" w:rsidR="003F4B2F" w:rsidRDefault="00961D61">
            <w:pPr>
              <w:widowControl w:val="0"/>
              <w:spacing w:before="240" w:after="240"/>
              <w:jc w:val="both"/>
            </w:pPr>
            <w:r>
              <w:rPr>
                <w:color w:val="000000" w:themeColor="text1"/>
              </w:rPr>
              <w:t xml:space="preserve">•Datum osnivanja udruge Smatramo da bi se trebala uzeti u obzir godina osnivanja udruge,te rada neke udruge koja kontinuirano radi, ostvaruje rezultate zbog čega bi trebala imati prednost od neke koja je radi puno kraće ili je tek osnovana. • Godine korištenja prostora Smatramo da bi se trebalo uzeti u obzir udruga koja je dugogodišnji korisnik prostora. Ta udruga trebala bi imati prednost </w:t>
            </w:r>
          </w:p>
          <w:p w14:paraId="08EFEFE7" w14:textId="77777777" w:rsidR="003F4B2F" w:rsidRDefault="00961D61">
            <w:pPr>
              <w:widowControl w:val="0"/>
              <w:spacing w:before="240" w:after="240"/>
              <w:jc w:val="both"/>
            </w:pPr>
            <w:r>
              <w:rPr>
                <w:color w:val="000000" w:themeColor="text1"/>
              </w:rPr>
              <w:t xml:space="preserve">•Broj članova Smatramo da u situaciji u kojoj jedna udruga ima primjerice 155 članova treba imati prednost od neke udruge koja broji puno manji broj članova. - Zastupljenost djece i mladih u udruzi. Svjesni smo vremena u kojemu se nalazimo i koliko je važno da su djeca i mladi nalaze u poticajnoj sredini i da se uključuju i njeguju kulturu naše zemlje. Naše Društvo godinama koristi prostorije doma minimalno četiri puta tjedno upravo zbog velike brojnosti članova, angažmana u lokalnoj zajednici, suradnji sa školama i mnogobrojnim ustanovama. </w:t>
            </w:r>
          </w:p>
          <w:p w14:paraId="77D31721" w14:textId="77777777" w:rsidR="003F4B2F" w:rsidRDefault="00961D61">
            <w:pPr>
              <w:widowControl w:val="0"/>
              <w:spacing w:before="240" w:after="240"/>
              <w:jc w:val="both"/>
            </w:pPr>
            <w:r>
              <w:rPr>
                <w:color w:val="000000" w:themeColor="text1"/>
              </w:rPr>
              <w:t xml:space="preserve">•Suradnja s Gradom Smatramo da udruga koja surađuje s Gradom u programima i projektima koje on organizira mora imati prednost u odnosu na druge. Bosiljak godinama surađuje i rado se odaziva na sve projekte, programe i manifestacije pod organizacijom Grada te turističke zajednice. Kao potvrda tome možemo spomenuti da je </w:t>
            </w:r>
            <w:r>
              <w:rPr>
                <w:color w:val="000000" w:themeColor="text1"/>
              </w:rPr>
              <w:lastRenderedPageBreak/>
              <w:t xml:space="preserve">Bosiljak nagrađen Medaljom Grada Zagreba 2011. godine za svoj izniman doprinos. </w:t>
            </w:r>
          </w:p>
          <w:p w14:paraId="782B3F40" w14:textId="77777777" w:rsidR="003F4B2F" w:rsidRDefault="00961D61">
            <w:pPr>
              <w:widowControl w:val="0"/>
              <w:spacing w:before="240" w:after="240"/>
              <w:jc w:val="both"/>
            </w:pPr>
            <w:r>
              <w:rPr>
                <w:color w:val="000000" w:themeColor="text1"/>
              </w:rPr>
              <w:t>•Promocija Grada Smatramo da udruga koja na nacionalnoj i međunarodnoj razini predstavlja i promovira Grad treba imati prednost u odnosu na druge. Kao što je spomenuto i u prethodnoj točki, često smo predstavljali Grad, a i domovinu na nacionalnoj i međunarodnoj sceni. Upravo nas je Grad slao kao svog predstavnika. •Nagrade i priznanja</w:t>
            </w:r>
          </w:p>
          <w:p w14:paraId="2E267A9B" w14:textId="77777777" w:rsidR="003F4B2F" w:rsidRDefault="00961D61">
            <w:pPr>
              <w:widowControl w:val="0"/>
              <w:spacing w:before="240" w:after="240"/>
              <w:jc w:val="both"/>
            </w:pPr>
            <w:r>
              <w:rPr>
                <w:color w:val="000000" w:themeColor="text1"/>
              </w:rPr>
              <w:t xml:space="preserve">Smatramo da udruga koja za svoj rad dobiva nagrade i priznanja nadležnih tijela i organizacija treba imati prednost u odnosu na druge. </w:t>
            </w:r>
          </w:p>
          <w:p w14:paraId="153A45A2" w14:textId="77777777" w:rsidR="003F4B2F" w:rsidRDefault="00961D61">
            <w:pPr>
              <w:widowControl w:val="0"/>
              <w:spacing w:before="240" w:after="240"/>
              <w:jc w:val="both"/>
            </w:pPr>
            <w:r>
              <w:rPr>
                <w:color w:val="000000" w:themeColor="text1"/>
              </w:rPr>
              <w:t>•Društvena korist Smatramo da udruga koja vidljivo doprinosi zajednici, okuplja građane i čini na interes svima treba imati prednost u one koje rade samo na svoj.</w:t>
            </w:r>
          </w:p>
          <w:p w14:paraId="778E099A" w14:textId="77777777" w:rsidR="003F4B2F" w:rsidRDefault="00961D61">
            <w:pPr>
              <w:widowControl w:val="0"/>
              <w:jc w:val="both"/>
            </w:pPr>
            <w:r>
              <w:rPr>
                <w:color w:val="000000" w:themeColor="text1"/>
              </w:rPr>
              <w:t>Članak 12. Smatramo da se udrugama kao što je Bosiljak ( koje djeluju preko 128 godina) i koriste prostor Doma već godinama minimalno 4 dana tjedno po 3 sata to treba i dalje omogućiti kako bi zadržali članstvo, kvalitetu programa, te mogli vjerodostojno predstavljati Grad Zagreb na inozemnim i tuzemnim Festivalima.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F63B88E" w14:textId="62851992" w:rsidR="00F151B7" w:rsidRPr="00EB01C5" w:rsidRDefault="00F151B7" w:rsidP="00F151B7">
            <w:pPr>
              <w:widowControl w:val="0"/>
              <w:jc w:val="both"/>
              <w:rPr>
                <w:b/>
                <w:sz w:val="22"/>
                <w:szCs w:val="22"/>
              </w:rPr>
            </w:pPr>
            <w:r w:rsidRPr="00EB01C5">
              <w:rPr>
                <w:b/>
                <w:sz w:val="22"/>
                <w:szCs w:val="22"/>
              </w:rPr>
              <w:lastRenderedPageBreak/>
              <w:t>Djelomično se prihvaća.</w:t>
            </w:r>
          </w:p>
          <w:p w14:paraId="2FAC142D" w14:textId="77777777" w:rsidR="00F151B7" w:rsidRDefault="00F151B7" w:rsidP="00F151B7">
            <w:pPr>
              <w:widowControl w:val="0"/>
              <w:jc w:val="both"/>
              <w:rPr>
                <w:sz w:val="22"/>
                <w:szCs w:val="22"/>
              </w:rPr>
            </w:pPr>
          </w:p>
          <w:p w14:paraId="778ECE19" w14:textId="77FD229B" w:rsidR="00F151B7" w:rsidRDefault="00AB6901" w:rsidP="00F151B7">
            <w:pPr>
              <w:widowControl w:val="0"/>
              <w:jc w:val="both"/>
              <w:rPr>
                <w:sz w:val="22"/>
                <w:szCs w:val="22"/>
              </w:rPr>
            </w:pPr>
            <w:r>
              <w:rPr>
                <w:sz w:val="22"/>
                <w:szCs w:val="22"/>
              </w:rPr>
              <w:t>U č</w:t>
            </w:r>
            <w:r w:rsidR="00F151B7">
              <w:rPr>
                <w:sz w:val="22"/>
                <w:szCs w:val="22"/>
              </w:rPr>
              <w:t>lanku 1. dodan</w:t>
            </w:r>
            <w:r>
              <w:rPr>
                <w:sz w:val="22"/>
                <w:szCs w:val="22"/>
              </w:rPr>
              <w:t xml:space="preserve"> je stavak 3.</w:t>
            </w:r>
            <w:r w:rsidR="00F151B7">
              <w:rPr>
                <w:sz w:val="22"/>
                <w:szCs w:val="22"/>
              </w:rPr>
              <w:t xml:space="preserve"> da se gradski prostor za potrebe mjesne samouprave može sastojati od jedne ili više prostorija. </w:t>
            </w:r>
          </w:p>
          <w:p w14:paraId="3C85876C" w14:textId="77777777" w:rsidR="00F151B7" w:rsidRDefault="00F151B7" w:rsidP="00F151B7">
            <w:pPr>
              <w:widowControl w:val="0"/>
              <w:jc w:val="both"/>
              <w:rPr>
                <w:sz w:val="22"/>
                <w:szCs w:val="22"/>
              </w:rPr>
            </w:pPr>
          </w:p>
          <w:p w14:paraId="69A91B44" w14:textId="1CA4F09D" w:rsidR="00F151B7" w:rsidRDefault="00F151B7" w:rsidP="00F151B7">
            <w:pPr>
              <w:widowControl w:val="0"/>
              <w:jc w:val="both"/>
              <w:rPr>
                <w:sz w:val="22"/>
                <w:szCs w:val="22"/>
              </w:rPr>
            </w:pPr>
            <w:r w:rsidRPr="006F1A8D">
              <w:rPr>
                <w:bCs/>
                <w:sz w:val="22"/>
                <w:szCs w:val="22"/>
              </w:rPr>
              <w:t xml:space="preserve">Odluka je nadograđena u članku 11. na način da je korištenje omogućeno u trajanju do 240 minuta u </w:t>
            </w:r>
            <w:r w:rsidRPr="006F1A8D">
              <w:rPr>
                <w:bCs/>
                <w:sz w:val="22"/>
                <w:szCs w:val="22"/>
              </w:rPr>
              <w:lastRenderedPageBreak/>
              <w:t xml:space="preserve">vremenu od 8:00 do </w:t>
            </w:r>
            <w:r w:rsidR="006F1A8D">
              <w:rPr>
                <w:bCs/>
                <w:sz w:val="22"/>
                <w:szCs w:val="22"/>
              </w:rPr>
              <w:t xml:space="preserve">22:00 sata, do dva puta tjedno. Također, stavkom 2. članka 11., propisano je da ukoliko je u prostoru više prostorija, termini iz stavka 1. članka 11. se odobravaju na razini pojedine prostorije. </w:t>
            </w:r>
            <w:r w:rsidR="006F1A8D" w:rsidRPr="004B0A4D">
              <w:rPr>
                <w:bCs/>
                <w:sz w:val="22"/>
                <w:szCs w:val="22"/>
              </w:rPr>
              <w:t>Nadodan je i stavak 3.</w:t>
            </w:r>
            <w:r w:rsidR="006F1A8D">
              <w:rPr>
                <w:bCs/>
                <w:sz w:val="22"/>
                <w:szCs w:val="22"/>
              </w:rPr>
              <w:t xml:space="preserve"> u istome članku - </w:t>
            </w:r>
            <w:r w:rsidR="006F1A8D" w:rsidRPr="004B0A4D">
              <w:rPr>
                <w:bCs/>
                <w:sz w:val="22"/>
                <w:szCs w:val="22"/>
              </w:rPr>
              <w:t>„Ukoliko se svi termini ne popune putem javnog poziva, postojeći korisnici mogu tražiti dodatne termine.“</w:t>
            </w:r>
          </w:p>
          <w:p w14:paraId="1787E229" w14:textId="77777777" w:rsidR="00F151B7" w:rsidRDefault="00F151B7" w:rsidP="00F151B7">
            <w:pPr>
              <w:widowControl w:val="0"/>
              <w:jc w:val="both"/>
              <w:rPr>
                <w:sz w:val="22"/>
                <w:szCs w:val="22"/>
              </w:rPr>
            </w:pPr>
          </w:p>
          <w:p w14:paraId="06970D17" w14:textId="77777777" w:rsidR="003F4B2F" w:rsidRDefault="00F151B7" w:rsidP="00F151B7">
            <w:pPr>
              <w:widowControl w:val="0"/>
              <w:jc w:val="both"/>
              <w:rPr>
                <w:bCs/>
                <w:sz w:val="22"/>
                <w:szCs w:val="22"/>
              </w:rPr>
            </w:pPr>
            <w:r w:rsidRPr="006F1A8D">
              <w:rPr>
                <w:bCs/>
                <w:sz w:val="22"/>
                <w:szCs w:val="22"/>
              </w:rPr>
              <w:t>Prijedlog točke 3. se ne prihvaća. Člankom 11. definirano je da se redovito korištenje prostora korisniku može odobriti na određeno vrijeme, a najduže do jedne godine.</w:t>
            </w:r>
          </w:p>
          <w:p w14:paraId="3844B3DD" w14:textId="77777777" w:rsidR="009D1B20" w:rsidRDefault="009D1B20" w:rsidP="00F151B7">
            <w:pPr>
              <w:widowControl w:val="0"/>
              <w:jc w:val="both"/>
              <w:rPr>
                <w:bCs/>
                <w:sz w:val="22"/>
                <w:szCs w:val="22"/>
              </w:rPr>
            </w:pPr>
          </w:p>
          <w:p w14:paraId="3EB4FD54" w14:textId="77777777" w:rsidR="009D1B20" w:rsidRDefault="009D1B20" w:rsidP="009D1B20">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2613C0F9" w14:textId="6BDDD517" w:rsidR="009D1B20" w:rsidRDefault="009D1B20" w:rsidP="00F151B7">
            <w:pPr>
              <w:widowControl w:val="0"/>
              <w:jc w:val="both"/>
              <w:rPr>
                <w:sz w:val="22"/>
                <w:szCs w:val="22"/>
              </w:rPr>
            </w:pPr>
          </w:p>
        </w:tc>
      </w:tr>
      <w:tr w:rsidR="003F4B2F" w14:paraId="19766EBF"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7200AAF" w14:textId="77777777" w:rsidR="003F4B2F" w:rsidRDefault="00961D61">
            <w:pPr>
              <w:widowControl w:val="0"/>
              <w:rPr>
                <w:sz w:val="22"/>
                <w:szCs w:val="22"/>
              </w:rPr>
            </w:pPr>
            <w:r>
              <w:rPr>
                <w:sz w:val="22"/>
                <w:szCs w:val="22"/>
              </w:rPr>
              <w:lastRenderedPageBreak/>
              <w:t>19.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34692F3" w14:textId="77777777" w:rsidR="003F4B2F" w:rsidRDefault="00961D61">
            <w:pPr>
              <w:widowControl w:val="0"/>
              <w:rPr>
                <w:sz w:val="22"/>
                <w:szCs w:val="22"/>
              </w:rPr>
            </w:pPr>
            <w:r>
              <w:rPr>
                <w:color w:val="000000" w:themeColor="text1"/>
                <w:sz w:val="22"/>
                <w:szCs w:val="22"/>
              </w:rPr>
              <w:t>Kulturno umjetničko društvo Bukovac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58030AC" w14:textId="77777777" w:rsidR="003F4B2F" w:rsidRDefault="00961D61">
            <w:pPr>
              <w:widowControl w:val="0"/>
              <w:rPr>
                <w:sz w:val="22"/>
                <w:szCs w:val="22"/>
              </w:rPr>
            </w:pPr>
            <w:r>
              <w:rPr>
                <w:sz w:val="22"/>
                <w:szCs w:val="22"/>
              </w:rPr>
              <w:t>Čl. 2</w:t>
            </w:r>
          </w:p>
          <w:p w14:paraId="71D7F965" w14:textId="77777777" w:rsidR="003F4B2F" w:rsidRDefault="00961D61">
            <w:pPr>
              <w:widowControl w:val="0"/>
              <w:rPr>
                <w:sz w:val="22"/>
                <w:szCs w:val="22"/>
              </w:rPr>
            </w:pPr>
            <w:r>
              <w:rPr>
                <w:sz w:val="22"/>
                <w:szCs w:val="22"/>
              </w:rPr>
              <w:t>Čl. 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877967" w14:textId="77777777" w:rsidR="003F4B2F" w:rsidRDefault="00961D61">
            <w:pPr>
              <w:widowControl w:val="0"/>
              <w:jc w:val="both"/>
            </w:pPr>
            <w:r>
              <w:rPr>
                <w:color w:val="000000" w:themeColor="text1"/>
              </w:rPr>
              <w:t xml:space="preserve">Pišem u ime Kulturno umjetničkog društva Bukovac vezano za Nacrt prijedloga Odluke o prostorima mjesne samouprave. Obraćamo Vam se zbog zabrinutosti kako bi Odluka o prostorima mjesne samouprave mogla utjecati na rad našeg KUD-a kao i na druga kulturno-umjetnička društva i ansamble koji su od velikog značaja za lokalnu zajednicu, ali i za razvoj djece i mladeži te očuvanje povijesne i kulturne baštine Lijepe naše. Naš KUD već 27 godina koristi prostorije doma minimalno četiri puta tjedno zbog velike brojnosti članova, angažmana u lokalnoj zajednici, te suradnje sa školama i sa dječjim vrtićem Bukovac. Prostorije su nam od iznimne važnosti kako bismo mogli nastaviti s aktivnostima koje pridonose kulturnom razvoju djece i mladih te očuvanju naše </w:t>
            </w:r>
            <w:r>
              <w:rPr>
                <w:color w:val="000000" w:themeColor="text1"/>
              </w:rPr>
              <w:lastRenderedPageBreak/>
              <w:t>bogate baštine.</w:t>
            </w:r>
          </w:p>
          <w:p w14:paraId="39491280" w14:textId="77777777" w:rsidR="003F4B2F" w:rsidRDefault="00961D61">
            <w:pPr>
              <w:widowControl w:val="0"/>
              <w:spacing w:before="240" w:after="240"/>
              <w:jc w:val="both"/>
            </w:pPr>
            <w:r>
              <w:rPr>
                <w:color w:val="000000" w:themeColor="text1"/>
              </w:rPr>
              <w:t>Folklor (ples koji predstavlja oblik kulturnog izražaja i očuvanje tradicije kroz ples , muziku i nošnje. Plesovi odražavaju specifičnost odeđenog područja kao što su običaji i povijest svakodnevnog</w:t>
            </w:r>
            <w:r>
              <w:t xml:space="preserve"> </w:t>
            </w:r>
            <w:r>
              <w:rPr>
                <w:color w:val="000000" w:themeColor="text1"/>
              </w:rPr>
              <w:t>života. Amaterske folkorne grupe imaju ključnu ulogu u očuvanju i promociji ovih kulturnih nasljeđa. Tamburaški orkestar koji je važan dio hrvatske kulturne baštine. Škola tambure koja je duboko ukorijenjena u hrvatskoj narodnoj glazbi gdje upoznaju tradicijske vrijednosti.) Kulturno umjetnički amaterizam 102 članova</w:t>
            </w:r>
          </w:p>
          <w:p w14:paraId="4357872D" w14:textId="77777777" w:rsidR="003F4B2F" w:rsidRDefault="00961D61">
            <w:pPr>
              <w:widowControl w:val="0"/>
              <w:spacing w:before="240" w:after="240"/>
              <w:jc w:val="both"/>
            </w:pPr>
            <w:r>
              <w:rPr>
                <w:color w:val="000000" w:themeColor="text1"/>
              </w:rPr>
              <w:t xml:space="preserve">Primjedbe: U članku 2. Nacrta ograničava se korištenje prostora do maksimalno 180 minuta tjedno u razdoblju od 8:00 do 22:00 sati, do dva puta tjedno. Ova restrikcija ozbiljno bi narušila naš rad i onemogućila nam provođenje redovitih aktivnosti koje trenutno održavamo najmanje četiri puta tjedno po 240 minuta. Predlažemo povećanje broja sati i učestalosti korištenja prostorija kako bi se zadovoljile potrebe kulturno-umjetničkih društava. Prijedlozi: Predlažemo maknuti vremensko ograničenje korištenja prostora ili ga regulirati u odnosu na vrijednost koju korisnik ima za društvo i Grad. U suprotnom, velika je vjerojatnost da će u nekim društvenim prostorima prostor biti veći dio vremena prazan, a Odlukom se ne dozvoljava korisniku da koristi prostor u preostalom slobodnom vremenu. Osim potencijalno praznog prostora, omogućava se svim zainteresiranim korisnicima korištenje prostora u jednakom obujmu. Predlažemo da se napravi vrednovanje te omogući da se nekim korisnicima produlje termini, a pojedinim smanji zavisno o potrebi korisnika. Osim smjernica iz Članka 9., predlaže se da se u obzir uzmu i sljedeće vrijednosti: Datum osnivanja udruge: Smatramo da bi se trebale uzeti u obzir godine rada udruge koja kontinuirano radi i ostvaruje rezultate, zbog čega bi trebala imati prednost u odnosu na one koje djeluju kraće vrijeme ili su tek osnovane. Godine korištenja prostora: Smatramo da bi se trebala uzeti u obzir udruga koja je </w:t>
            </w:r>
            <w:r>
              <w:rPr>
                <w:color w:val="000000" w:themeColor="text1"/>
              </w:rPr>
              <w:lastRenderedPageBreak/>
              <w:t>dugogodišnji korisnik prostora. Broj članova: Smatramo da u situaciji u kojoj jedna udruga ima primjerice 100 i više članova treba imati prednost u odnosu na udrugu s puno manjim brojem članova. Zastupljenost djece i mladih u udruzi: Svjesni smo važnosti poticajnog okruženja za djecu i mlade te njihove uključenosti u njegu kulture naše zemlje.</w:t>
            </w:r>
          </w:p>
          <w:p w14:paraId="0FE9988D" w14:textId="77777777" w:rsidR="003F4B2F" w:rsidRDefault="00961D61">
            <w:pPr>
              <w:widowControl w:val="0"/>
              <w:spacing w:before="240" w:after="240"/>
              <w:jc w:val="both"/>
            </w:pPr>
            <w:r>
              <w:rPr>
                <w:color w:val="000000" w:themeColor="text1"/>
              </w:rPr>
              <w:t>KUD Buovac posljednjih 27 godina koristi prostorije doma minimalno četiri puta tjedno upravo zbog velike brojnosti članova, angažmana u lokalnoj zajednici, te suradnji sa školama i mnogobrojnim ustanovama. Suradnja s Gradom: Smatramo da udruga koja surađuje s Gradom u programima i projektima koje Grad organizira mora imati prednost. Naš KUD godinama surađuje i rado se odaziva na sve projekte, programe i manifestacije pod organizacijom Grada te turističke zajednice. Kao potvrda tome, KUD-u Bukovac je dodjeljena povelja Grada Zagreba za 80. i 90. objetnicu rada. Promocija Grada: Smatramo da udruga koja na nacionalnoj i međunarodnoj razini predstavlja i promovira Grad treba imati prednost. Društvena korist: Smatramo da udruga koja vidljivo doprinosi zajednici, okuplja građane i djeluje u interesu svih, treba imati prednost u odnosu na one koje rade samo za svoj interes. Obrazloženje: Ova restrikcija ozbiljno bi narušila naš rad i onemogućila nam provođenje redovitih aktivnosti koje trenutno održavamo najmanje četiri puta tjedno. Ograničenje također može rezultirati nepotrebnim stajanjem prostora praznim, dok bi korisnici s većim potrebama mogli biti onemogućeni u korištenju istih.</w:t>
            </w:r>
          </w:p>
          <w:p w14:paraId="0F8E0C7A" w14:textId="77777777" w:rsidR="003F4B2F" w:rsidRDefault="00961D61">
            <w:pPr>
              <w:widowControl w:val="0"/>
              <w:jc w:val="both"/>
            </w:pPr>
            <w:r>
              <w:rPr>
                <w:color w:val="000000" w:themeColor="text1"/>
              </w:rPr>
              <w:t xml:space="preserve">Primjedba: U Nacrtu se na više mjesta, pa tako i na obrascu prijave na javni poziv, spominje riječ „prostor“. Nigdje nije definirano podrazumijeva li ta riječ cijeli objekt koji može imati više prostorija ili podrazumijeva jednu prostoriju u objektu. Prijedlog: Predlažemo jasnu definiciju pojma „prostor“ unutar teksta Nacrta, kako bi se osiguralo pravilno razumijevanje i primjena Odluke. Definicija bi trebala jasno </w:t>
            </w:r>
            <w:r>
              <w:rPr>
                <w:color w:val="000000" w:themeColor="text1"/>
              </w:rPr>
              <w:lastRenderedPageBreak/>
              <w:t>naznačiti razlikuje li se cijeli objekt s više prostorija od pojedinačnih prostorija unutar objekta. Obrazloženje: Jasna definicija pojma "prostor" je ključna za pravilno razumijevanje i primjenu Odluke. Bez precizne definicije, može doći do različitih interpretacija i nesporazuma koji bi mogli otežati učinkovitu primjenu Odluke i raspodjelu prostora među korisnicima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5E5DBEA5" w14:textId="77777777" w:rsidR="00271148" w:rsidRPr="006F1A8D" w:rsidRDefault="00271148">
            <w:pPr>
              <w:widowControl w:val="0"/>
              <w:jc w:val="both"/>
              <w:rPr>
                <w:b/>
                <w:sz w:val="22"/>
                <w:szCs w:val="22"/>
              </w:rPr>
            </w:pPr>
            <w:r w:rsidRPr="006F1A8D">
              <w:rPr>
                <w:b/>
                <w:sz w:val="22"/>
                <w:szCs w:val="22"/>
              </w:rPr>
              <w:lastRenderedPageBreak/>
              <w:t>Djelomično se prihvaća.</w:t>
            </w:r>
          </w:p>
          <w:p w14:paraId="1B63953E" w14:textId="77777777" w:rsidR="00271148" w:rsidRDefault="00271148">
            <w:pPr>
              <w:widowControl w:val="0"/>
              <w:jc w:val="both"/>
              <w:rPr>
                <w:sz w:val="22"/>
                <w:szCs w:val="22"/>
              </w:rPr>
            </w:pPr>
          </w:p>
          <w:p w14:paraId="1E42B2E4" w14:textId="77777777" w:rsidR="006F1A8D" w:rsidRDefault="00271148" w:rsidP="00271148">
            <w:pPr>
              <w:widowControl w:val="0"/>
              <w:jc w:val="both"/>
              <w:rPr>
                <w:sz w:val="22"/>
                <w:szCs w:val="22"/>
              </w:rPr>
            </w:pPr>
            <w:r w:rsidRPr="006F1A8D">
              <w:rPr>
                <w:bCs/>
                <w:sz w:val="22"/>
                <w:szCs w:val="22"/>
              </w:rPr>
              <w:t xml:space="preserve">Odluka je nadograđena u članku 11. na način da je korištenje omogućeno u trajanju do 240 minuta u vremenu od 8:00 do </w:t>
            </w:r>
            <w:r w:rsidR="006F1A8D">
              <w:rPr>
                <w:bCs/>
                <w:sz w:val="22"/>
                <w:szCs w:val="22"/>
              </w:rPr>
              <w:t xml:space="preserve">22:00 sata, do dva puta tjedno. Također, stavkom 2. članka 11., propisano je da ukoliko je u prostoru više prostorija, termini iz stavka 1. članka 11. se odobravaju na razini pojedine prostorije. </w:t>
            </w:r>
            <w:r w:rsidR="006F1A8D" w:rsidRPr="004B0A4D">
              <w:rPr>
                <w:bCs/>
                <w:sz w:val="22"/>
                <w:szCs w:val="22"/>
              </w:rPr>
              <w:t>Nadodan je i stavak 3.</w:t>
            </w:r>
            <w:r w:rsidR="006F1A8D">
              <w:rPr>
                <w:bCs/>
                <w:sz w:val="22"/>
                <w:szCs w:val="22"/>
              </w:rPr>
              <w:t xml:space="preserve"> u istome članku - </w:t>
            </w:r>
            <w:r w:rsidR="006F1A8D" w:rsidRPr="004B0A4D">
              <w:rPr>
                <w:bCs/>
                <w:sz w:val="22"/>
                <w:szCs w:val="22"/>
              </w:rPr>
              <w:t>„Ukoliko se svi termini ne popune putem javnog poziva, postojeći korisnici mogu tražiti dodatne termine.“</w:t>
            </w:r>
            <w:r w:rsidR="006F1A8D">
              <w:rPr>
                <w:sz w:val="22"/>
                <w:szCs w:val="22"/>
              </w:rPr>
              <w:t xml:space="preserve"> </w:t>
            </w:r>
          </w:p>
          <w:p w14:paraId="42B63989" w14:textId="18A593F8" w:rsidR="006F1A8D" w:rsidRDefault="00AB6901" w:rsidP="009F0FDA">
            <w:pPr>
              <w:widowControl w:val="0"/>
              <w:jc w:val="both"/>
              <w:rPr>
                <w:sz w:val="22"/>
                <w:szCs w:val="22"/>
              </w:rPr>
            </w:pPr>
            <w:r>
              <w:rPr>
                <w:sz w:val="22"/>
                <w:szCs w:val="22"/>
              </w:rPr>
              <w:lastRenderedPageBreak/>
              <w:t>U članku 1. dodan je stavak 3. da se gradski prostor za potrebe mjesne samouprave može sastojati od jedne ili više prostorija</w:t>
            </w:r>
            <w:r w:rsidR="00271148">
              <w:rPr>
                <w:sz w:val="22"/>
                <w:szCs w:val="22"/>
              </w:rPr>
              <w:t>.</w:t>
            </w:r>
          </w:p>
          <w:p w14:paraId="232A477E" w14:textId="280581AB" w:rsidR="006F1A8D" w:rsidRDefault="006F1A8D" w:rsidP="009F0FDA">
            <w:pPr>
              <w:widowControl w:val="0"/>
              <w:jc w:val="both"/>
              <w:rPr>
                <w:sz w:val="22"/>
                <w:szCs w:val="22"/>
              </w:rPr>
            </w:pPr>
          </w:p>
          <w:p w14:paraId="6888DA5C" w14:textId="18F40A6C" w:rsidR="006F1A8D" w:rsidRDefault="006F1A8D" w:rsidP="009F0FDA">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764C4F3D" w14:textId="77777777" w:rsidR="006F1A8D" w:rsidRDefault="006F1A8D" w:rsidP="00271148">
            <w:pPr>
              <w:widowControl w:val="0"/>
              <w:jc w:val="both"/>
              <w:rPr>
                <w:sz w:val="22"/>
                <w:szCs w:val="22"/>
              </w:rPr>
            </w:pPr>
          </w:p>
          <w:p w14:paraId="5C1CC178" w14:textId="77777777" w:rsidR="006F1A8D" w:rsidRDefault="006F1A8D" w:rsidP="00271148">
            <w:pPr>
              <w:widowControl w:val="0"/>
              <w:jc w:val="both"/>
              <w:rPr>
                <w:sz w:val="22"/>
                <w:szCs w:val="22"/>
              </w:rPr>
            </w:pPr>
          </w:p>
          <w:p w14:paraId="76AB32E3" w14:textId="63CA1F39" w:rsidR="00271148" w:rsidRDefault="00271148" w:rsidP="00271148">
            <w:pPr>
              <w:widowControl w:val="0"/>
              <w:jc w:val="both"/>
              <w:rPr>
                <w:sz w:val="22"/>
                <w:szCs w:val="22"/>
              </w:rPr>
            </w:pPr>
            <w:r>
              <w:rPr>
                <w:sz w:val="22"/>
                <w:szCs w:val="22"/>
              </w:rPr>
              <w:t xml:space="preserve"> </w:t>
            </w:r>
          </w:p>
          <w:p w14:paraId="57816116" w14:textId="62C9F1C2" w:rsidR="00271148" w:rsidRDefault="00271148">
            <w:pPr>
              <w:widowControl w:val="0"/>
              <w:jc w:val="both"/>
              <w:rPr>
                <w:sz w:val="22"/>
                <w:szCs w:val="22"/>
              </w:rPr>
            </w:pPr>
          </w:p>
        </w:tc>
      </w:tr>
      <w:tr w:rsidR="003F4B2F" w14:paraId="79060E44"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6F83627C" w14:textId="77777777" w:rsidR="003F4B2F" w:rsidRDefault="00961D61">
            <w:pPr>
              <w:widowControl w:val="0"/>
              <w:rPr>
                <w:sz w:val="22"/>
                <w:szCs w:val="22"/>
              </w:rPr>
            </w:pPr>
            <w:r>
              <w:rPr>
                <w:sz w:val="22"/>
                <w:szCs w:val="22"/>
              </w:rPr>
              <w:lastRenderedPageBreak/>
              <w:t>20.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E662BBB" w14:textId="77777777" w:rsidR="003F4B2F" w:rsidRDefault="00961D61">
            <w:pPr>
              <w:widowControl w:val="0"/>
            </w:pPr>
            <w:r>
              <w:rPr>
                <w:sz w:val="22"/>
                <w:szCs w:val="22"/>
              </w:rPr>
              <w:t>Studentsko kulturno-umjetničko društvo „Ivan Goran Kovačić“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A86200" w14:textId="77777777" w:rsidR="003F4B2F" w:rsidRDefault="00961D61">
            <w:pPr>
              <w:widowControl w:val="0"/>
              <w:rPr>
                <w:sz w:val="22"/>
                <w:szCs w:val="22"/>
              </w:rPr>
            </w:pPr>
            <w:r>
              <w:rPr>
                <w:sz w:val="22"/>
                <w:szCs w:val="22"/>
              </w:rPr>
              <w:t>Čl. 8</w:t>
            </w:r>
          </w:p>
          <w:p w14:paraId="66C47543"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9D36E53" w14:textId="77777777" w:rsidR="003F4B2F" w:rsidRDefault="00961D61">
            <w:pPr>
              <w:widowControl w:val="0"/>
              <w:jc w:val="both"/>
            </w:pPr>
            <w:r>
              <w:t xml:space="preserve">Studentsko kulturno–umjetničko društvo „Ivan Goran Kovačić“ osnovano je 1948. godine, a od prvih dana postojanja okuplja mlade i studente te im svojom programskom orijentacijom omogućava iskazati stvaralačka umjetnička stremljenja na području glazbe, plesa, scenskog izraza i poezije. Današnja generacija „Goranovaca“ aktivno djeluje u jednoj od sekcija: Akademski harmonikaški orkestar, Akademski zbor, Folklorni ansambl s Dječjim folklornim ansamblom i Veteranima folklornog ansambla, Grupa za međunarodni folklor, Kazalište, Muški vokalni ansambl, te književna manifestacija Goranovo proljeće i manifestacija Zvuci Opatovine. Danas Društvo djeluje pod vodstvom vrsnih voditelja i stručnjaka, a broji 450 članova. SKUD Ivan Goran Kovačić je prepoznat već više od 75 godina kao jedan od stupova društva što je potvrđeno mnogobrojnim nacionalnim i međunarodnim nagradama i priznanjima. Među najvećim državnim priznanjima je i Povelja Republike Hrvatske za izniman dugogodišnji doprinos u promicanju kulture i folklora u Republici Hrvatskoj i svijetu, uručena uoči obilježavanja 70 godina djelovanja. Društvo je dobitnik i Medalje grada Zagreba i Nagrade grada Zagreba te dvije Rektorove nagrade Sveučilišta u Zagrebu. SKUD Ivan Goran Kovačić kontinuirano tijekom više od 75 godina nastupa na događajima od najveće važnosti za Grad Zagreb. Navest ćemo samo 3 koncerta izvedenih za Grad u zadnjih mjesec dana: - „Dani Knežije“, 11.05.. Program su izvodili: Dječji folklorni ansambl, Dječji tamburaški orkestar, Folklorni ansambl, Tamburaški orkestar folklornog ansambla - „Zagreb, moj Zagreb“, koncert povodom dana grada </w:t>
            </w:r>
            <w:r>
              <w:lastRenderedPageBreak/>
              <w:t xml:space="preserve">Zagreba održan dvorištu Muzeja grada Zagreba, 29.05. na kojem su nastupali članovi SKUD-a „Ivan Goran Kovačić“ iz sljedećih sekcija: Akademski zbor, Akademski harmonikaški orkestar, Kazalište, Tamburaški orkestar Folklornog ansambla - „Dan antifašističke borbe“ – 22.06., službeni događaj na kojem će program izvesti: Folklorni ansambl Kategorija: SKUD Ivan Goran Kovačić je udruga u kulturi, pravna osoba. Korisnici: - provode aktivnosti unapređenja kvalitete života stanovnika gradske četvrti u području društveno – kulturnih, sportsko – rekreacijskih i odgojno - obrazovnih aktivnosti te održivog razvoja i zdravstveno – socijalnih aktivnosti; - provode aktivnosti promicanja i zaštitite ljudskih prava, prava nacionalnih manjina, ravnopravnosti spolova i zaštiti žena i djece od nasilja; - provode aktivnosti usmjerene organiziranju kvalitetnog slobodnog vremena djece, mladih, djece s teškoćama u razvoju, osoba s invaliditetom i starijih osoba. Obraćamo se sa zamolbom za pozitivno riješavanje nekoliko bitnih stavki navedenog Nacrta prijedloga koje bi mogle imati vrlo negativne posljedice na rad našeg Društva te time i negativni utjecaj na kulturu grada Zagreba kao i kulturno-umjetnički amaterizam s obzirom da koristimo za svoj redoviti rad prostore mjesnih samouprava. Sporan je navedeni prijedlog ograničenja korištenja određenog prostora, čime bi potencijalno 5 sekcija našeg Društva (Folklorni ansambl, Dječji folklorni ansambl, Grupa za međunarodni folklor, Akademski harmonikaški orkestar i Muški vokalni ansambl) izgubile prostor za održavanje redovitih proba i time se onemogućio rad istih. Sporna su ograničenja u broju prijava za korištenje prostora (članak 8) te koji se koriste te trajanju korištenja redovitog prostora (do 180 minuta dva puta tjedno). Predlažemo da se navedena ograničenja isključe iz navedenog prijedloga te u obrascu dodaju bitni paramerti kojima se dokazuje doprinos pojedine pojedinoj četvrti i gradu Zagrebu. Ako grad Zagreb želi i dalje imati kvalitetno društvo/udrugu kulturnoumjetničkog </w:t>
            </w:r>
            <w:r>
              <w:lastRenderedPageBreak/>
              <w:t xml:space="preserve">amaterizma koja će redovito nastupati na događanjima od najveće važnosti za grad Zagreb te koja će moći vrhunski izvoditi najkompleksnija, najsloženija djela iz različitih grana kulture, tada je i potrebno osigurati za takvo Društvo prostorne uvjete, sigurnost dugoročnog redovitog korištenja te financijske uvjete. Korištenje prostora: Prostor MO Horvati-Srednjaci redovito koriste članovi SKUD-a „Ivan Goran Kovačić“ već više od 35 godina kontinuirano za potrebe održavanja proba sekcija: Folklorni ansambl i Dječji folklorni ansambl. Kvaliteta je potvrđena mnogobrojnim priznanjima i nagradama, a dodatno treba napomenuti da je Folklorni ansambl u samom vrhu kulturnoumjetničkog amaterizma i jedan od najkvalitetnijih folklornih ansambala u Republici Hrvatskoj. Dobar dio članova Folklornog ansambla je svoju plesno-sviračku karijeru nastavio u profesionalizmu u Ansamblu narodnih plesova i pjesama Hrvatske – LADO što dodatno potvrđuje kvalitetu i rad samog Ansambla. Obje sekcije održavaju i čuvaju te se odgovorno ponašaju prema prostoru. Također redovito nastupaju na svim događanjima u organizaciji Gradske četvrti i MO. U slučaju provedbe prema prijedlogu novog pravilnika, članovi Dječjeg folklornog ansambla (mlađa, srednja i starija dječja plesna grupa, dječji tamburaški orkestar) koji žive na području gradske četvrti završiti će na cesti te više neće imati mjesto gdje bi mogli održavati probe. Također će na cesti završiti i članovi Folklornog ansambla (B – pripremna grupa, članovi tamburaškog orkestra). Za članove A grupe Folklornog ansambla koji nastupaju za potrebe grada neće biti dovoljno vremena. S obzirom da probe traju tjedno minimalno 240 minuta. Dakle u slučaju provedbe navedenog pravilnika, na cesti će završiti preko 80 najmlađih članova i preko 30 mladih članova. Preostalih 80 članova neće moći održavati probe u punom opsegu. Dakle prema prijedlogu ovog pravilnika, direktno će se oštetiti rad Folklornog i Dječjeg folklornog ansambla koji su bitini faktor kulture grada Zagreba. </w:t>
            </w:r>
            <w:r>
              <w:lastRenderedPageBreak/>
              <w:t xml:space="preserve">MO Horvati-Srednjaci: Ponedjeljak: - plesna dvorana, 19 – 22 sata: Folklorni ansambl, plesna proba - tamburaška dvorana u prizemlju, 19 – 20 sati: Dječji tamburaški orkestar, 20 – 22 sata: Tamburaški orkestar Folklornog ansambla Srijeda - plesna dvorana, 19 – 22 sata: Dječji folklorni ansambl, plesna proba - tamburaška dvorana u prizemlju, 19 – 20 sati: Dječji tamburaški orkestar, 20 – 22 sata: Tamburaški orkestar Folklornog ansambla Četvrtak - plesna dvorana, 20 – 22 sata: Folklorni ansambl, plesna proba - 20 – 22 sata: Tamburaški orkestar Folklornog ansambla Petak - plesna dvorana, 19 – 22 sata: Dječji folklorni ansambl, plesna proba </w:t>
            </w:r>
          </w:p>
          <w:p w14:paraId="5F3C179A" w14:textId="77777777" w:rsidR="003F4B2F" w:rsidRDefault="00961D61">
            <w:pPr>
              <w:widowControl w:val="0"/>
              <w:jc w:val="both"/>
            </w:pPr>
            <w:r>
              <w:t xml:space="preserve">Nekoliko dijelova prijedloga nacrta smatramo spornim Definicija "prostora": Nije jasno što se podrazumijeva pod pojmom „prostor“: a) 1 prostorija/dvorana zgrade MO u kojoj se može održavati aktivnost ili b) 1 zgrada Mjesnog odbora. Svaka zgrada MO je posebna s obzirom na brojnost i veličinu te mogućnosti korištenja određenih prostorija za pojedine aktivnosti. Vrlo često se u isto vrijeme koristi veći broj prostorija/dvorana u 1 zgradi MO. Većini udruga koje čine mladi i radno-aktivni su potrebni večernji termini. Predlažemo: da se radi optimalnijeg korištenja umjesto pojma porsotr uvede dvorana što bi označavalo dvoranu/sobu u kojoj se održava određena aktivnost. Redovito korištenje prostora Rad naših udruga odvija se tijekom cijele godine, no 1 sezona rada se poklapa sa školskom godinom. Udruge kulturno-umjetničkog amaterizma funkcioniraju na način da nova sezona počinje 1.9., a završava 31.08. Na taj način bi se trebalo poklapati i korištenje prostora kao što je i do sada bilo. Predlažemo da se doda članak: 1 sezona korištenja prostora MO traje od 1. rujna do 31. kolovoza iduće godine. Prijave za korištenje prostora predaju se do 15. lipnja, a korisnici trebaju dobiti povratne informacije od 15. srpnja. Članak 8. Ista pravna osoba može se prijaviti za korištenje najviše 4 prostora na razini cijeloga Grada Zagreba. Predlažemo: da se ukine broj jer svaka je udruga specifična i nema smisla o ograničavati Objašnjenje: Navedenim naše </w:t>
            </w:r>
            <w:r>
              <w:lastRenderedPageBreak/>
              <w:t xml:space="preserve">Društvo kao i sva druga veća društva dolaze u problem s radom te potencijalnim gubitkom prostora za rad. 5 sekcija našeg Društva koristi prostor 2 Mjesna odbora: 1. Horvati-Srednjaci a. Folklorni ansambl (A grupa, B grupa, Tamburaški orkestar) – za ples se koristi jedna vrsta dvorane, a za orkestar – druga vrsta dvorane b. Dječji folklorni ansabml (mlađa dječja grupa, srednja dječja grupa, starija dječja grupa, dječji tamburaški orkestar) – za ples se koristi jedna vrsta dvorane, a za orkestar – druga vrsta dvorane Ako bi se prostor podrazumijevao kao 1 dvorana tada mi ne bi imali dovoljno termina niti mogućih prijava samo za Folklorni i Dječji folklorni ansambl. </w:t>
            </w:r>
          </w:p>
          <w:p w14:paraId="1F626AA7" w14:textId="77777777" w:rsidR="003F4B2F" w:rsidRDefault="00961D61">
            <w:pPr>
              <w:widowControl w:val="0"/>
              <w:jc w:val="both"/>
            </w:pPr>
            <w:r>
              <w:t xml:space="preserve">Članak 12. To je najsporniji dio. Sporan dio je s vremenim i tjednim ograničenjem za jednu udrugu. Predlažemo da članak glasi: Redovito korištenje prostora korisniku se može odobriti u trajanju do jedne godine. Objašnjenje: a) Vremensko-periodni okvir: za udruge koje kontinuirano djeluju potreban je period barem od 1 godine, a bilo bi optimano da je i duži period osobito za udruge koje koriste prostor dulje od 10 godina. SKUD Ivan Goran Kovačić koristi prostor za održavanje proba u MO HorvatiSrednjaci već 35 godina b) Prostori su otvoreni da se mogu koristiti tijekom dana, no članove Folklornog ansambla, Dječjeg folklornog ansambla i Akademskog harmonikaškog orkestra čine mladi, studenti, učenici koji imaju svoje obveze u školama koje rade u dvije smjene, obvezama na fakultetima te na radnim mjestima. Upravo iz tog razloga jedini mogući termin kada ta dobna skupina može sudjelovati u radu je navečer u periodu iza 19 sati. c) Također iz organizacijskih razloga (voditelji), nije izvedivije niti drugačiji tjedni raspored održavanja proba. d) Vikendi za navedene skupine nisu prikladni radi nastupa koji su vrlo često tada, ali i drugih privatnih obveza kako članova tako i voditelja. Ujedno dugogodišnja praksa održavanja proba za ove navedene skupine je večernji termin preko tjedna. e) Prostor MO Horvati-Srednjaci koriste Folklorni ansambl (A </w:t>
            </w:r>
            <w:r>
              <w:lastRenderedPageBreak/>
              <w:t>grupa, B grupa, Tamburaški orkestar) i Dječji folklorni ansambl (mlađa dječja grupa, srednja dječja grupa, starija dječja grupa, dječji tamburaški orkestar). Sve navedene „grupe“ trebaju imati zbog svojih specifičnosti i principa rada odvojene probe. Veliku plesnu dvoranu koriste plesači, a dvoranu u prizemlju koriste tamburaši. f) Trajanje 1 probe: a. Folklorni ansambl: 2 sata (120 minuta) dva puta jedno b. Dječji folklorni ansambl: 1 sat (60 minuta) dva puta tjedno Brzom računicom navedenim ograničenjem, A grupa Folklornog ansambla koja izvodi nastupe neće moći održati 2 puta tjedno probe tj. neće moći ispuniti uvjete za korištenje probe. A pri tome ostaju sve ostale grupe Folklornog ansambla i Dječji folklorni ansambl. Područni odsjeci Nije jasno tko/što su područni odsjeci. Jesu li to domari ili neka druga služba? Također, koja je njihova točna svrha? Predlažemo da se prilikom prijave za korištenje prostora uvedu sljedeći kriteriji i kao obvezna dokumentacija doda: 1. Datum osnivanja udruge 2. Broj članova udruge 3. Sekcija unutar udruge 4. Doprinos udruge za Grad Zagreb i kontinuirani doprinos 5. Nastupi i aktivnosti udruge direktno vezani za Grad Zagreb 6. Period korištenja prostora za koji udruga aplicira 7. Nagrade, priznanja i postignuća Nadamo se da će ove primjedbe i prijedlozi biti uzeti u obzir prilikom daljnjeg razmatranja nacrta Odluke.</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469410E" w14:textId="77777777" w:rsidR="003F4B2F" w:rsidRPr="006F1A8D" w:rsidRDefault="00007878">
            <w:pPr>
              <w:widowControl w:val="0"/>
              <w:jc w:val="both"/>
              <w:rPr>
                <w:b/>
                <w:sz w:val="22"/>
                <w:szCs w:val="22"/>
              </w:rPr>
            </w:pPr>
            <w:r w:rsidRPr="006F1A8D">
              <w:rPr>
                <w:b/>
                <w:sz w:val="22"/>
                <w:szCs w:val="22"/>
              </w:rPr>
              <w:lastRenderedPageBreak/>
              <w:t>Djelomično se prihvaća.</w:t>
            </w:r>
          </w:p>
          <w:p w14:paraId="377DCB78" w14:textId="77777777" w:rsidR="00007878" w:rsidRDefault="00007878">
            <w:pPr>
              <w:widowControl w:val="0"/>
              <w:jc w:val="both"/>
              <w:rPr>
                <w:sz w:val="22"/>
                <w:szCs w:val="22"/>
              </w:rPr>
            </w:pPr>
          </w:p>
          <w:p w14:paraId="75DD8551" w14:textId="65408396" w:rsidR="00007878" w:rsidRDefault="00007878">
            <w:pPr>
              <w:widowControl w:val="0"/>
              <w:jc w:val="both"/>
              <w:rPr>
                <w:ins w:id="10" w:author="Ana-Marija Zadro" w:date="2024-07-10T09:17:00Z"/>
                <w:sz w:val="22"/>
                <w:szCs w:val="22"/>
              </w:rPr>
            </w:pPr>
            <w:r>
              <w:rPr>
                <w:sz w:val="22"/>
                <w:szCs w:val="22"/>
              </w:rPr>
              <w:t xml:space="preserve">Članak 8. </w:t>
            </w:r>
            <w:r w:rsidR="00AB6901">
              <w:rPr>
                <w:sz w:val="22"/>
                <w:szCs w:val="22"/>
              </w:rPr>
              <w:t>je brisan.</w:t>
            </w:r>
          </w:p>
          <w:p w14:paraId="02115800" w14:textId="6E69B4C4" w:rsidR="009362A0" w:rsidRDefault="009362A0">
            <w:pPr>
              <w:widowControl w:val="0"/>
              <w:jc w:val="both"/>
              <w:rPr>
                <w:ins w:id="11" w:author="Ana-Marija Zadro" w:date="2024-07-10T09:17:00Z"/>
                <w:sz w:val="22"/>
                <w:szCs w:val="22"/>
              </w:rPr>
            </w:pPr>
          </w:p>
          <w:p w14:paraId="4686A32F" w14:textId="1320E96A" w:rsidR="009362A0" w:rsidRDefault="00AB6901" w:rsidP="009362A0">
            <w:pPr>
              <w:widowControl w:val="0"/>
              <w:jc w:val="both"/>
              <w:rPr>
                <w:sz w:val="22"/>
                <w:szCs w:val="22"/>
              </w:rPr>
            </w:pPr>
            <w:r>
              <w:rPr>
                <w:sz w:val="22"/>
                <w:szCs w:val="22"/>
              </w:rPr>
              <w:t>U članku 1. dodan je stavak 3. da se gradski prostor za potrebe mjesne samouprave može sastojati od jedne ili više prostorija</w:t>
            </w:r>
            <w:r w:rsidR="009362A0">
              <w:rPr>
                <w:sz w:val="22"/>
                <w:szCs w:val="22"/>
              </w:rPr>
              <w:t>.</w:t>
            </w:r>
          </w:p>
          <w:p w14:paraId="42262610" w14:textId="4C8F0AA7" w:rsidR="009362A0" w:rsidRDefault="009362A0" w:rsidP="009362A0">
            <w:pPr>
              <w:widowControl w:val="0"/>
              <w:jc w:val="both"/>
              <w:rPr>
                <w:sz w:val="22"/>
                <w:szCs w:val="22"/>
              </w:rPr>
            </w:pPr>
          </w:p>
          <w:p w14:paraId="76141CD3" w14:textId="77777777" w:rsidR="006F1A8D" w:rsidRDefault="009362A0">
            <w:pPr>
              <w:widowControl w:val="0"/>
              <w:jc w:val="both"/>
              <w:rPr>
                <w:sz w:val="22"/>
                <w:szCs w:val="22"/>
              </w:rPr>
            </w:pPr>
            <w:r w:rsidRPr="006F1A8D">
              <w:rPr>
                <w:bCs/>
                <w:sz w:val="22"/>
                <w:szCs w:val="22"/>
              </w:rPr>
              <w:t xml:space="preserve">Odluka je nadograđena u članku 11. na način da je korištenje omogućeno u trajanju do 240 minuta u vremenu od 8:00 do 22:00 sata, do dva puta tjedno. </w:t>
            </w:r>
            <w:r w:rsidR="006F1A8D">
              <w:rPr>
                <w:bCs/>
                <w:sz w:val="22"/>
                <w:szCs w:val="22"/>
              </w:rPr>
              <w:t xml:space="preserve">Također, stavkom 2. članka 11., propisano je da ukoliko je u prostoru više prostorija, termini iz stavka 1. članka 11. se odobravaju na razini pojedine prostorije. </w:t>
            </w:r>
            <w:r w:rsidR="006F1A8D" w:rsidRPr="004B0A4D">
              <w:rPr>
                <w:bCs/>
                <w:sz w:val="22"/>
                <w:szCs w:val="22"/>
              </w:rPr>
              <w:t>Nadodan je i stavak 3.</w:t>
            </w:r>
            <w:r w:rsidR="006F1A8D">
              <w:rPr>
                <w:bCs/>
                <w:sz w:val="22"/>
                <w:szCs w:val="22"/>
              </w:rPr>
              <w:t xml:space="preserve"> u istome članku - </w:t>
            </w:r>
            <w:r w:rsidR="006F1A8D" w:rsidRPr="004B0A4D">
              <w:rPr>
                <w:bCs/>
                <w:sz w:val="22"/>
                <w:szCs w:val="22"/>
              </w:rPr>
              <w:t>„Ukoliko se svi termini ne popune putem javnog poziva, postojeći korisnici mogu tražiti dodatne termine.“</w:t>
            </w:r>
            <w:r w:rsidR="006F1A8D">
              <w:rPr>
                <w:sz w:val="22"/>
                <w:szCs w:val="22"/>
              </w:rPr>
              <w:t xml:space="preserve"> </w:t>
            </w:r>
          </w:p>
          <w:p w14:paraId="0B83CE5D" w14:textId="77777777" w:rsidR="006F1A8D" w:rsidRDefault="006F1A8D">
            <w:pPr>
              <w:widowControl w:val="0"/>
              <w:jc w:val="both"/>
              <w:rPr>
                <w:sz w:val="22"/>
                <w:szCs w:val="22"/>
              </w:rPr>
            </w:pPr>
          </w:p>
          <w:p w14:paraId="6848A8F5" w14:textId="7CA2C59B" w:rsidR="009362A0" w:rsidRDefault="00116827">
            <w:pPr>
              <w:widowControl w:val="0"/>
              <w:jc w:val="both"/>
              <w:rPr>
                <w:sz w:val="22"/>
                <w:szCs w:val="22"/>
              </w:rPr>
            </w:pPr>
            <w:r>
              <w:rPr>
                <w:sz w:val="22"/>
                <w:szCs w:val="22"/>
              </w:rPr>
              <w:t>Nastavno na pitanje što su područni odsjeci i koja je njihova svrha, pojašnjavamo d</w:t>
            </w:r>
            <w:r w:rsidR="00BA7840">
              <w:rPr>
                <w:sz w:val="22"/>
                <w:szCs w:val="22"/>
              </w:rPr>
              <w:t xml:space="preserve">a se </w:t>
            </w:r>
            <w:r w:rsidR="00192C07">
              <w:rPr>
                <w:sz w:val="22"/>
                <w:szCs w:val="22"/>
              </w:rPr>
              <w:t xml:space="preserve">u područnim odsjecima </w:t>
            </w:r>
            <w:r w:rsidR="00BA7840">
              <w:rPr>
                <w:sz w:val="22"/>
                <w:szCs w:val="22"/>
              </w:rPr>
              <w:t>obavljaju poslovi stručne, organizacijske, admi</w:t>
            </w:r>
            <w:r w:rsidR="00192C07">
              <w:rPr>
                <w:sz w:val="22"/>
                <w:szCs w:val="22"/>
              </w:rPr>
              <w:t xml:space="preserve">nistrativne i tehničke pripreme, komuniciranja s građanima i udrugama građana, prikupljanja podataka o potrebama građana na područjima oblika mjesne samouprave, predlaganja rješenja za zadovoljavanje </w:t>
            </w:r>
            <w:r w:rsidR="00192C07">
              <w:rPr>
                <w:sz w:val="22"/>
                <w:szCs w:val="22"/>
              </w:rPr>
              <w:lastRenderedPageBreak/>
              <w:t xml:space="preserve">tih potreba, obrade zahtjeva, izrade akata i vođenje evidencija u vezi s korištenjem objekata i prostora mjesne samouprave, kao i druge poslove iz djelokruga područnih odsjeka. </w:t>
            </w:r>
          </w:p>
          <w:p w14:paraId="7FB0F4FE" w14:textId="77777777" w:rsidR="009362A0" w:rsidRDefault="009362A0">
            <w:pPr>
              <w:widowControl w:val="0"/>
              <w:jc w:val="both"/>
              <w:rPr>
                <w:sz w:val="22"/>
                <w:szCs w:val="22"/>
              </w:rPr>
            </w:pPr>
          </w:p>
          <w:p w14:paraId="1DA25E3D" w14:textId="4E50754D" w:rsidR="009362A0" w:rsidRDefault="009362A0">
            <w:pPr>
              <w:widowControl w:val="0"/>
              <w:jc w:val="both"/>
              <w:rPr>
                <w:sz w:val="22"/>
                <w:szCs w:val="22"/>
              </w:rPr>
            </w:pPr>
          </w:p>
        </w:tc>
      </w:tr>
      <w:tr w:rsidR="003F4B2F" w14:paraId="28056DDE"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785E4B2C" w14:textId="77777777" w:rsidR="003F4B2F" w:rsidRDefault="00961D61">
            <w:pPr>
              <w:widowControl w:val="0"/>
              <w:rPr>
                <w:sz w:val="22"/>
                <w:szCs w:val="22"/>
              </w:rPr>
            </w:pPr>
            <w:r>
              <w:rPr>
                <w:sz w:val="22"/>
                <w:szCs w:val="22"/>
              </w:rPr>
              <w:lastRenderedPageBreak/>
              <w:t>21.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476DC95" w14:textId="77777777" w:rsidR="003F4B2F" w:rsidRDefault="00961D61">
            <w:pPr>
              <w:widowControl w:val="0"/>
              <w:rPr>
                <w:sz w:val="22"/>
                <w:szCs w:val="22"/>
              </w:rPr>
            </w:pPr>
            <w:r>
              <w:rPr>
                <w:color w:val="000000" w:themeColor="text1"/>
                <w:sz w:val="22"/>
                <w:szCs w:val="22"/>
              </w:rPr>
              <w:t>Kulturno-umjetničko društvo Sveta Ana Odranski Obrež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F914DF" w14:textId="77777777" w:rsidR="003F4B2F" w:rsidRDefault="00961D61">
            <w:pPr>
              <w:widowControl w:val="0"/>
              <w:rPr>
                <w:sz w:val="22"/>
                <w:szCs w:val="22"/>
              </w:rPr>
            </w:pPr>
            <w:r>
              <w:rPr>
                <w:sz w:val="22"/>
                <w:szCs w:val="22"/>
              </w:rPr>
              <w:t>Čl. 2</w:t>
            </w:r>
          </w:p>
          <w:p w14:paraId="64A2998F" w14:textId="77777777" w:rsidR="003F4B2F" w:rsidRDefault="00961D61">
            <w:pPr>
              <w:widowControl w:val="0"/>
              <w:rPr>
                <w:sz w:val="22"/>
                <w:szCs w:val="22"/>
              </w:rPr>
            </w:pPr>
            <w:r>
              <w:rPr>
                <w:sz w:val="22"/>
                <w:szCs w:val="22"/>
              </w:rPr>
              <w:t>Čl 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E9E82D" w14:textId="77777777" w:rsidR="003F4B2F" w:rsidRDefault="00961D61">
            <w:pPr>
              <w:widowControl w:val="0"/>
              <w:jc w:val="both"/>
            </w:pPr>
            <w:r>
              <w:rPr>
                <w:color w:val="000000" w:themeColor="text1"/>
              </w:rPr>
              <w:t xml:space="preserve">Pišem u ime Kulturno-umjetničkog društva Sveta Ana Odranski Obrež vezano za Nacrt prijedloga Odluke o prostorima mjesne samouprave. Već je prošlo 11 mjeseci kako sam Vam se obratila vezano za prostor iznad Dvd-a Odranski Obrež. Prostor je u nadležnosti gradskog ureda za upravljanje imovinom i trebao je biti prebačen na ured za mjesnu samoupravu. Tako da je naše Društvo i do sada bilo u problemima vezanim za korištenje prostora u Odranskom Obrežu. Obraćamo Vam se zbog zabrinutosti kako bi Odluka o prostorima mjesne samouprave mogla utjecati na rad našeg društva koji su od velikog značaja za lokalnu zajednicu, ali i od velikog značaja za razvoj djece i </w:t>
            </w:r>
            <w:r>
              <w:rPr>
                <w:color w:val="000000" w:themeColor="text1"/>
              </w:rPr>
              <w:lastRenderedPageBreak/>
              <w:t>mladeži, a tako i očuvanja povijesne i kulturne baštine Lijepe naše. U nastavku teksta izrazit ću primjedbe na predmetni nacrt te iznijeti mišljenje i prijedloge za dopune predmetne Odluke.</w:t>
            </w:r>
          </w:p>
          <w:p w14:paraId="447CEF66" w14:textId="77777777" w:rsidR="003F4B2F" w:rsidRDefault="00961D61">
            <w:pPr>
              <w:widowControl w:val="0"/>
              <w:spacing w:before="240" w:after="240"/>
              <w:jc w:val="both"/>
            </w:pPr>
            <w:r>
              <w:rPr>
                <w:color w:val="000000" w:themeColor="text1"/>
              </w:rPr>
              <w:t xml:space="preserve">U članku 2. ograničava se korištenje prostora do maksimalno 180 minuta tjedno u razdoblju od 8:00 do 22:00 h do dva puta tjedno. Predlaže se maknuti vremensko ograničavanje korištenja prostora ili ga regulirati u odnosu na vrijednost koju korisnik ima za društvo i Grad. U suprotnom, velika je vjerojatnost da će u nekim društvenim prostorima prostor biti veći dio vremena prazan, a Odlukom se ne dozvoljava korisniku da koristi prostor u preostalom slobodnom vremenu. Osim potencijalno praznog prostora, omogućava se svim zainteresiranim korisnicima korištenje prostora u jednakom obujmu. Predlaže se da se napravi vrednovanje te omogući da se nekim korisnicima produlje termini, a pojedinim smanji zavisno o potrebi korisnika. Osim smjernica iz Članka 9., predlaže se da se u obzir uzmu i sljedeće vrijednosti: • Datum osnivanja udruge 18.02.2002. Godine korištenja prostora 15 Broj članova 60 Zastupljenost djece i mladih u udruzi. Svjesni smo vremena u kojemu se nalazimo i koliko je važno da su djeca i mladi nalaze u poticajnoj sredini i da se uključuju i njeguju kulturu naše zemlje. Naš društvo posljednjih 15 godina koristi prostorije minimalno tri puta tjedno utorkom i četvrtkom od 19:30 do 23:00 sata. Taj termin koristimo zbog toga što su djeca u školi,a odrasli na poslu i subotom vezilje od 14:00do 16:00 sati. U drugim terminima bilo bi gotovo nemoguće održati probu. Suradnja s Gradom Smatramo da udruga koja surađuje s Gradom u programima i projektima koje on organizira mora imati prednost u odnosu na druge. Društvo godinama surađuje i rado se odaziva na sve projekte, programe i manifestacije pod organizacijom Grada te turističke zajednice. Kao potvrda tome možemo spomenuti da je Kud Sveta Ana posljednjih nekoliko godina u samom vrhu folklornog amaterizma grada Zagreba prema kriterijima prosudbene </w:t>
            </w:r>
            <w:r>
              <w:rPr>
                <w:color w:val="000000" w:themeColor="text1"/>
              </w:rPr>
              <w:lastRenderedPageBreak/>
              <w:t xml:space="preserve">komisije zagrebačke smotre folklora. </w:t>
            </w:r>
          </w:p>
          <w:p w14:paraId="07F8E8DC" w14:textId="77777777" w:rsidR="003F4B2F" w:rsidRDefault="00961D61">
            <w:pPr>
              <w:widowControl w:val="0"/>
              <w:spacing w:before="240" w:after="240"/>
              <w:jc w:val="both"/>
            </w:pPr>
            <w:r>
              <w:rPr>
                <w:color w:val="000000" w:themeColor="text1"/>
              </w:rPr>
              <w:t>• Promocija Grada Smatramo da udruga koja na nacionalnoj i međunarodnoj razini predstavlja i promovira Grad treba imati osiguran prostor za kontinuirani rad. Ovim putem apeliramo da uvažite naše primjedbe i prijedloge zbog općeg dobra kako mnogobrojna djeca i mladež Grada Zagreba ne bi ostala bez prostornog rješenja, a time i prestanka rada udruga. Zbog nemogućnosti rješavanja prostornog problema, mnoge udruge su prestale s radom. Nadam se da naša djeca, mladež i odrasli koji su se okupljali s ciljem razvijanja i unapređenja, zaštititi tradicije i kulturne baštine Republike Hrvatske neće zadesiti ista sudbina ako dođe do prihvaćanje Nacrta prijedloga Odluke o prostorima mjesne samouprave.</w:t>
            </w:r>
          </w:p>
          <w:p w14:paraId="7309FA5D"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21BA2F99" w14:textId="6ED23CE1" w:rsidR="003F4B2F" w:rsidRPr="00150AC4" w:rsidRDefault="00ED71A7">
            <w:pPr>
              <w:widowControl w:val="0"/>
              <w:jc w:val="both"/>
              <w:rPr>
                <w:b/>
                <w:sz w:val="22"/>
                <w:szCs w:val="22"/>
              </w:rPr>
            </w:pPr>
            <w:r w:rsidRPr="00150AC4">
              <w:rPr>
                <w:b/>
                <w:sz w:val="22"/>
                <w:szCs w:val="22"/>
              </w:rPr>
              <w:lastRenderedPageBreak/>
              <w:t>Djelomično se prihvaća.</w:t>
            </w:r>
          </w:p>
          <w:p w14:paraId="12766C57" w14:textId="64270EF5" w:rsidR="00425E24" w:rsidRDefault="00425E24">
            <w:pPr>
              <w:widowControl w:val="0"/>
              <w:jc w:val="both"/>
              <w:rPr>
                <w:sz w:val="22"/>
                <w:szCs w:val="22"/>
              </w:rPr>
            </w:pPr>
          </w:p>
          <w:p w14:paraId="380EA172" w14:textId="05A9B214" w:rsidR="00150AC4" w:rsidRDefault="00425E24" w:rsidP="009F0FDA">
            <w:pPr>
              <w:widowControl w:val="0"/>
              <w:jc w:val="both"/>
              <w:rPr>
                <w:sz w:val="22"/>
                <w:szCs w:val="22"/>
              </w:rPr>
            </w:pPr>
            <w:r w:rsidRPr="00150AC4">
              <w:rPr>
                <w:bCs/>
                <w:sz w:val="22"/>
                <w:szCs w:val="22"/>
              </w:rPr>
              <w:t xml:space="preserve">Odluka je nadograđena u članku 11. na način da je korištenje omogućeno u trajanju do 240 minuta u vremenu od 8:00 do </w:t>
            </w:r>
            <w:r w:rsidR="00150AC4">
              <w:rPr>
                <w:bCs/>
                <w:sz w:val="22"/>
                <w:szCs w:val="22"/>
              </w:rPr>
              <w:t xml:space="preserve">22:00 sata, do dva puta tjedno. Također, stavkom 2. članka 11., propisano je da ukoliko je u prostoru više prostorija, termini iz stavka 1. članka 11. se odobravaju na razini pojedine prostorije. </w:t>
            </w:r>
            <w:r w:rsidR="00150AC4" w:rsidRPr="004B0A4D">
              <w:rPr>
                <w:bCs/>
                <w:sz w:val="22"/>
                <w:szCs w:val="22"/>
              </w:rPr>
              <w:t>Nadodan je i stavak 3.</w:t>
            </w:r>
            <w:r w:rsidR="00150AC4">
              <w:rPr>
                <w:bCs/>
                <w:sz w:val="22"/>
                <w:szCs w:val="22"/>
              </w:rPr>
              <w:t xml:space="preserve"> u istome članku - </w:t>
            </w:r>
            <w:r w:rsidR="00150AC4" w:rsidRPr="004B0A4D">
              <w:rPr>
                <w:bCs/>
                <w:sz w:val="22"/>
                <w:szCs w:val="22"/>
              </w:rPr>
              <w:t xml:space="preserve">„Ukoliko se svi termini ne popune putem javnog poziva, </w:t>
            </w:r>
            <w:r w:rsidR="00150AC4" w:rsidRPr="004B0A4D">
              <w:rPr>
                <w:bCs/>
                <w:sz w:val="22"/>
                <w:szCs w:val="22"/>
              </w:rPr>
              <w:lastRenderedPageBreak/>
              <w:t>postojeći korisnici mogu tražiti dodatne termine.“</w:t>
            </w:r>
            <w:r w:rsidR="00150AC4">
              <w:rPr>
                <w:sz w:val="22"/>
                <w:szCs w:val="22"/>
              </w:rPr>
              <w:t xml:space="preserve"> </w:t>
            </w:r>
          </w:p>
          <w:p w14:paraId="5A214C42" w14:textId="4A775326" w:rsidR="00150AC4" w:rsidRDefault="00150AC4" w:rsidP="009F0FDA">
            <w:pPr>
              <w:widowControl w:val="0"/>
              <w:jc w:val="both"/>
              <w:rPr>
                <w:sz w:val="22"/>
                <w:szCs w:val="22"/>
              </w:rPr>
            </w:pPr>
          </w:p>
          <w:p w14:paraId="5D9CD97C" w14:textId="77777777" w:rsidR="00150AC4" w:rsidRDefault="00150AC4" w:rsidP="009F0FDA">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5EBDA41B" w14:textId="77777777" w:rsidR="00150AC4" w:rsidRDefault="00150AC4" w:rsidP="00150AC4">
            <w:pPr>
              <w:widowControl w:val="0"/>
              <w:jc w:val="both"/>
              <w:rPr>
                <w:sz w:val="22"/>
                <w:szCs w:val="22"/>
              </w:rPr>
            </w:pPr>
          </w:p>
          <w:p w14:paraId="464E6770" w14:textId="24546698" w:rsidR="00425E24" w:rsidRDefault="00425E24" w:rsidP="00425E24">
            <w:pPr>
              <w:widowControl w:val="0"/>
              <w:jc w:val="both"/>
              <w:rPr>
                <w:sz w:val="22"/>
                <w:szCs w:val="22"/>
              </w:rPr>
            </w:pPr>
          </w:p>
          <w:p w14:paraId="54F0AE15" w14:textId="77777777" w:rsidR="00150AC4" w:rsidRDefault="00150AC4" w:rsidP="00425E24">
            <w:pPr>
              <w:widowControl w:val="0"/>
              <w:jc w:val="both"/>
              <w:rPr>
                <w:sz w:val="22"/>
                <w:szCs w:val="22"/>
              </w:rPr>
            </w:pPr>
          </w:p>
          <w:p w14:paraId="4975C68A" w14:textId="77777777" w:rsidR="00425E24" w:rsidRDefault="00425E24">
            <w:pPr>
              <w:widowControl w:val="0"/>
              <w:jc w:val="both"/>
              <w:rPr>
                <w:sz w:val="22"/>
                <w:szCs w:val="22"/>
              </w:rPr>
            </w:pPr>
          </w:p>
          <w:p w14:paraId="444C5827" w14:textId="77777777" w:rsidR="00ED71A7" w:rsidRDefault="00ED71A7">
            <w:pPr>
              <w:widowControl w:val="0"/>
              <w:jc w:val="both"/>
              <w:rPr>
                <w:sz w:val="22"/>
                <w:szCs w:val="22"/>
              </w:rPr>
            </w:pPr>
          </w:p>
          <w:p w14:paraId="60D6B5B3" w14:textId="7EC0C4D7" w:rsidR="00ED71A7" w:rsidRDefault="00ED71A7">
            <w:pPr>
              <w:widowControl w:val="0"/>
              <w:jc w:val="both"/>
              <w:rPr>
                <w:sz w:val="22"/>
                <w:szCs w:val="22"/>
              </w:rPr>
            </w:pPr>
          </w:p>
        </w:tc>
      </w:tr>
      <w:tr w:rsidR="003F4B2F" w14:paraId="0A34DEDC"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7354AF51" w14:textId="77777777" w:rsidR="003F4B2F" w:rsidRDefault="00961D61">
            <w:pPr>
              <w:widowControl w:val="0"/>
              <w:rPr>
                <w:sz w:val="22"/>
                <w:szCs w:val="22"/>
              </w:rPr>
            </w:pPr>
            <w:r>
              <w:rPr>
                <w:sz w:val="22"/>
                <w:szCs w:val="22"/>
              </w:rPr>
              <w:lastRenderedPageBreak/>
              <w:t>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2D6B62E" w14:textId="14027FA1" w:rsidR="003F4B2F" w:rsidRDefault="00961D61">
            <w:pPr>
              <w:widowControl w:val="0"/>
              <w:rPr>
                <w:sz w:val="22"/>
                <w:szCs w:val="22"/>
              </w:rPr>
            </w:pPr>
            <w:r>
              <w:rPr>
                <w:color w:val="000000" w:themeColor="text1"/>
                <w:sz w:val="22"/>
                <w:szCs w:val="22"/>
              </w:rPr>
              <w:t>KUD Preslica,</w:t>
            </w:r>
            <w:r w:rsidR="004A6B5E">
              <w:rPr>
                <w:color w:val="000000" w:themeColor="text1"/>
                <w:sz w:val="22"/>
                <w:szCs w:val="22"/>
              </w:rPr>
              <w:t xml:space="preserve"> </w:t>
            </w:r>
            <w:r>
              <w:rPr>
                <w:color w:val="000000" w:themeColor="text1"/>
                <w:sz w:val="22"/>
                <w:szCs w:val="22"/>
              </w:rPr>
              <w:t>Blato-Zagreb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17D103" w14:textId="77777777" w:rsidR="003F4B2F" w:rsidRDefault="00961D61">
            <w:pPr>
              <w:widowControl w:val="0"/>
              <w:rPr>
                <w:sz w:val="22"/>
                <w:szCs w:val="22"/>
              </w:rPr>
            </w:pPr>
            <w:r>
              <w:rPr>
                <w:sz w:val="22"/>
                <w:szCs w:val="22"/>
              </w:rPr>
              <w:t>Čl. 12</w:t>
            </w:r>
          </w:p>
          <w:p w14:paraId="76BA32CF" w14:textId="77777777" w:rsidR="003F4B2F" w:rsidRDefault="00961D61">
            <w:pPr>
              <w:widowControl w:val="0"/>
              <w:rPr>
                <w:sz w:val="22"/>
                <w:szCs w:val="22"/>
              </w:rPr>
            </w:pPr>
            <w:r>
              <w:rPr>
                <w:sz w:val="22"/>
                <w:szCs w:val="22"/>
              </w:rPr>
              <w:t>Čl. 14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03C1D6B" w14:textId="77777777" w:rsidR="003F4B2F" w:rsidRDefault="00961D61">
            <w:pPr>
              <w:widowControl w:val="0"/>
              <w:jc w:val="both"/>
            </w:pPr>
            <w:r>
              <w:rPr>
                <w:color w:val="000000" w:themeColor="text1"/>
              </w:rPr>
              <w:t>Očuvanje hrvatske tradicijske kulture; Kulturno-umjetnički amaterizam; 47 aktivnih članova od četiri do osamdeset godina.</w:t>
            </w:r>
          </w:p>
          <w:p w14:paraId="7D417333" w14:textId="77777777" w:rsidR="003F4B2F" w:rsidRDefault="00961D61">
            <w:pPr>
              <w:widowControl w:val="0"/>
              <w:spacing w:before="240" w:after="240"/>
              <w:jc w:val="both"/>
            </w:pPr>
            <w:r>
              <w:rPr>
                <w:color w:val="000000" w:themeColor="text1"/>
              </w:rPr>
              <w:t>1. „Prostor“ Nigdje nije definirano podrazumijeva li ta riječ cijeli objekt koji može imati više prostorija ili podrazumijeva jednu prostoriju u objektu. 2. Termin od 8 sati za udruge iz folklornog amaterizma nije prikladan članovima ( vrtićka i školska djeca, odrasli koji rade,…). Svaka sekcija može imati termin najranije od 18 sati pa do 21 sat. Ako postoje udruge ( na pr. umirovljenici) kojima odgovara termin od 8 sati, one ne bi trebale koristiti termine poslijepodne što bi doprinijelo racionalnom korištenju društvenih prostora.</w:t>
            </w:r>
          </w:p>
          <w:p w14:paraId="52ED69DB" w14:textId="77777777" w:rsidR="003F4B2F" w:rsidRDefault="00961D61">
            <w:pPr>
              <w:widowControl w:val="0"/>
              <w:spacing w:before="240" w:after="240"/>
              <w:jc w:val="both"/>
            </w:pPr>
            <w:r>
              <w:rPr>
                <w:color w:val="000000" w:themeColor="text1"/>
              </w:rPr>
              <w:t xml:space="preserve">Primjedbe i prijedlozi na pojedine članke nacrta prijedloga akta s obrazloženjem U članku 12. ograničava se korištenje prostora do maksimalno 180 minuta tjedno u razdoblju od 8:00 do 22:00 h do dva puta tjedno. Kako će udruga ostvariti ciljeve zacrtane Statutom ako ne mogu sve sekcije dobiti svoje vrijeme za određenu aktivnost ( pjevači- odrasli, plesači- djeca i odrasli; tamburaši, etno sekcija, veteranska sekcija,…). Udruge koje imaju veći broj </w:t>
            </w:r>
            <w:r>
              <w:rPr>
                <w:color w:val="000000" w:themeColor="text1"/>
              </w:rPr>
              <w:lastRenderedPageBreak/>
              <w:t xml:space="preserve">članova i sekcija, kojima treba prostraniji prostor za probe, koje su svojim radom predstavljale Grad Zagreb na gostovanjima, koje su organizirale razne manifestacije u području kulture, koje okupljaju veći broj djece i mladih, koje imaju uključene osobe starije životne dobi, trebale bi svakako imati prednost pri dobivanju adekvatnog termina u društvenom prostoru. </w:t>
            </w:r>
          </w:p>
          <w:p w14:paraId="7902D9FC" w14:textId="77777777" w:rsidR="003F4B2F" w:rsidRDefault="00961D61">
            <w:pPr>
              <w:widowControl w:val="0"/>
              <w:spacing w:before="240" w:after="240"/>
              <w:jc w:val="both"/>
            </w:pPr>
            <w:r>
              <w:rPr>
                <w:color w:val="000000" w:themeColor="text1"/>
              </w:rPr>
              <w:t>Čl. 14 bi se trebao dopuniti i riječima „ osim kraće ljetne stanke“ jer su članovi u velikom broju na godišnjem pa nema dovoljno članova za održavanje kvalitetnih proba. Na taj način bi se izbjegle opomene za nekorištenje prostora od strane VMO. Udruge kulturno umjetničkog amaterizma djeluju u vremenskom okviru kao i škole; početak od 1.9. a završetak 1.7. naredne godine. Zato i predlažemo da se prijave za prostor podnose do 15.6. tekuće godine za buduće razdoblje, ali za najmanje jednu godinu tj. sezonsko razdoblje unaprijed. Rezultati bi se trebali znati unutar 30 dana od podnošenja zahtjeva.</w:t>
            </w:r>
          </w:p>
          <w:p w14:paraId="7D719A2B" w14:textId="77777777" w:rsidR="003F4B2F" w:rsidRDefault="003F4B2F">
            <w:pPr>
              <w:widowControl w:val="0"/>
              <w:jc w:val="both"/>
              <w:rPr>
                <w:color w:val="000000" w:themeColor="text1"/>
              </w:rPr>
            </w:pPr>
          </w:p>
          <w:p w14:paraId="0A346D1E"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3B0A096E" w14:textId="77777777" w:rsidR="006606BC" w:rsidRPr="00150AC4" w:rsidRDefault="006606BC" w:rsidP="00961D61">
            <w:pPr>
              <w:widowControl w:val="0"/>
              <w:jc w:val="both"/>
              <w:rPr>
                <w:b/>
                <w:sz w:val="22"/>
                <w:szCs w:val="22"/>
              </w:rPr>
            </w:pPr>
            <w:r w:rsidRPr="00150AC4">
              <w:rPr>
                <w:b/>
                <w:sz w:val="22"/>
                <w:szCs w:val="22"/>
              </w:rPr>
              <w:lastRenderedPageBreak/>
              <w:t>Djelomično se prihvaća.</w:t>
            </w:r>
          </w:p>
          <w:p w14:paraId="498D20EE" w14:textId="77777777" w:rsidR="006606BC" w:rsidRDefault="006606BC" w:rsidP="00961D61">
            <w:pPr>
              <w:widowControl w:val="0"/>
              <w:jc w:val="both"/>
              <w:rPr>
                <w:sz w:val="22"/>
                <w:szCs w:val="22"/>
              </w:rPr>
            </w:pPr>
          </w:p>
          <w:p w14:paraId="5066A6C0" w14:textId="3E24C5E1" w:rsidR="00961D61" w:rsidRDefault="00AB6901" w:rsidP="00961D61">
            <w:pPr>
              <w:widowControl w:val="0"/>
              <w:jc w:val="both"/>
              <w:rPr>
                <w:sz w:val="22"/>
                <w:szCs w:val="22"/>
              </w:rPr>
            </w:pPr>
            <w:r>
              <w:rPr>
                <w:sz w:val="22"/>
                <w:szCs w:val="22"/>
              </w:rPr>
              <w:t>U članku 1. dodan je stavak 3. da se gradski prostor za potrebe mjesne samouprave može sastojati od jedne i</w:t>
            </w:r>
            <w:r w:rsidR="00150AC4">
              <w:rPr>
                <w:sz w:val="22"/>
                <w:szCs w:val="22"/>
              </w:rPr>
              <w:t xml:space="preserve">li više prostorija. </w:t>
            </w:r>
          </w:p>
          <w:p w14:paraId="17643C94" w14:textId="7B74BC39" w:rsidR="00961D61" w:rsidRDefault="00961D61" w:rsidP="00961D61">
            <w:pPr>
              <w:widowControl w:val="0"/>
              <w:jc w:val="both"/>
              <w:rPr>
                <w:sz w:val="22"/>
                <w:szCs w:val="22"/>
              </w:rPr>
            </w:pPr>
          </w:p>
          <w:p w14:paraId="069C12D7" w14:textId="5C2EE7EC" w:rsidR="00961D61" w:rsidRDefault="00961D61" w:rsidP="00961D61">
            <w:pPr>
              <w:widowControl w:val="0"/>
              <w:jc w:val="both"/>
              <w:rPr>
                <w:bCs/>
                <w:sz w:val="22"/>
                <w:szCs w:val="22"/>
              </w:rPr>
            </w:pPr>
            <w:r w:rsidRPr="00150AC4">
              <w:rPr>
                <w:bCs/>
                <w:sz w:val="22"/>
                <w:szCs w:val="22"/>
              </w:rPr>
              <w:t xml:space="preserve">Odluka je nadograđena u članku 11. na način da je korištenje omogućeno u trajanju do 240 minuta u vremenu od 8:00 do 22:00 sata, do dva puta tjedno. </w:t>
            </w:r>
            <w:r w:rsidR="00150AC4">
              <w:rPr>
                <w:bCs/>
                <w:sz w:val="22"/>
                <w:szCs w:val="22"/>
              </w:rPr>
              <w:t xml:space="preserve">Također, stavkom 2. članka 11., propisano je da ukoliko je u prostoru više prostorija, termini iz stavka 1. članka 11. se odobravaju na razini pojedine prostorije. </w:t>
            </w:r>
            <w:r w:rsidR="00150AC4" w:rsidRPr="004B0A4D">
              <w:rPr>
                <w:bCs/>
                <w:sz w:val="22"/>
                <w:szCs w:val="22"/>
              </w:rPr>
              <w:t>Nadodan je i stavak 3.</w:t>
            </w:r>
            <w:r w:rsidR="00150AC4">
              <w:rPr>
                <w:bCs/>
                <w:sz w:val="22"/>
                <w:szCs w:val="22"/>
              </w:rPr>
              <w:t xml:space="preserve"> u istome članku - </w:t>
            </w:r>
            <w:r w:rsidR="00150AC4" w:rsidRPr="004B0A4D">
              <w:rPr>
                <w:bCs/>
                <w:sz w:val="22"/>
                <w:szCs w:val="22"/>
              </w:rPr>
              <w:t>„Ukoliko se svi termini ne popune putem javnog poziva, postojeći korisnici mogu tražiti dodatne termine.</w:t>
            </w:r>
            <w:r w:rsidR="00B86AD8">
              <w:rPr>
                <w:bCs/>
                <w:sz w:val="22"/>
                <w:szCs w:val="22"/>
              </w:rPr>
              <w:t>“</w:t>
            </w:r>
          </w:p>
          <w:p w14:paraId="0E841ED5" w14:textId="7D9F7989" w:rsidR="00B86AD8" w:rsidRDefault="00B86AD8" w:rsidP="00961D61">
            <w:pPr>
              <w:widowControl w:val="0"/>
              <w:jc w:val="both"/>
              <w:rPr>
                <w:bCs/>
                <w:sz w:val="22"/>
                <w:szCs w:val="22"/>
              </w:rPr>
            </w:pPr>
          </w:p>
          <w:p w14:paraId="6A068AC2" w14:textId="1DB490B2" w:rsidR="00B86AD8" w:rsidRDefault="00B86AD8" w:rsidP="00961D61">
            <w:pPr>
              <w:widowControl w:val="0"/>
              <w:jc w:val="both"/>
              <w:rPr>
                <w:sz w:val="22"/>
                <w:szCs w:val="22"/>
              </w:rPr>
            </w:pPr>
            <w:r>
              <w:rPr>
                <w:bCs/>
                <w:sz w:val="22"/>
                <w:szCs w:val="22"/>
              </w:rPr>
              <w:t xml:space="preserve">Vezano na članak 14., koji je postao članak 13., na godišnjoj razini tolerirat će se kraća ljetna stanka za </w:t>
            </w:r>
            <w:r>
              <w:rPr>
                <w:bCs/>
                <w:sz w:val="22"/>
                <w:szCs w:val="22"/>
              </w:rPr>
              <w:lastRenderedPageBreak/>
              <w:t xml:space="preserve">nekorištenje prostora. </w:t>
            </w:r>
          </w:p>
          <w:p w14:paraId="4865DB54" w14:textId="77777777" w:rsidR="00961D61" w:rsidRDefault="00961D61" w:rsidP="00961D61">
            <w:pPr>
              <w:widowControl w:val="0"/>
              <w:jc w:val="both"/>
              <w:rPr>
                <w:sz w:val="22"/>
                <w:szCs w:val="22"/>
              </w:rPr>
            </w:pPr>
          </w:p>
          <w:p w14:paraId="695BD307" w14:textId="77777777" w:rsidR="003F4B2F" w:rsidRDefault="003F4B2F">
            <w:pPr>
              <w:widowControl w:val="0"/>
              <w:jc w:val="both"/>
              <w:rPr>
                <w:sz w:val="22"/>
                <w:szCs w:val="22"/>
              </w:rPr>
            </w:pPr>
          </w:p>
          <w:p w14:paraId="184AD75E" w14:textId="0D17E93F" w:rsidR="00961D61" w:rsidRDefault="00961D61">
            <w:pPr>
              <w:widowControl w:val="0"/>
              <w:jc w:val="both"/>
              <w:rPr>
                <w:sz w:val="22"/>
                <w:szCs w:val="22"/>
              </w:rPr>
            </w:pPr>
          </w:p>
        </w:tc>
      </w:tr>
      <w:tr w:rsidR="003F4B2F" w14:paraId="7BDAB919"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95649C2" w14:textId="77777777" w:rsidR="003F4B2F" w:rsidRDefault="00961D61">
            <w:pPr>
              <w:widowControl w:val="0"/>
              <w:rPr>
                <w:sz w:val="22"/>
                <w:szCs w:val="22"/>
              </w:rPr>
            </w:pPr>
            <w:r>
              <w:rPr>
                <w:sz w:val="22"/>
                <w:szCs w:val="22"/>
              </w:rPr>
              <w:lastRenderedPageBreak/>
              <w:t>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6E5854EA" w14:textId="77777777" w:rsidR="003F4B2F" w:rsidRDefault="00961D61">
            <w:pPr>
              <w:widowControl w:val="0"/>
              <w:rPr>
                <w:sz w:val="22"/>
                <w:szCs w:val="22"/>
              </w:rPr>
            </w:pPr>
            <w:r>
              <w:rPr>
                <w:sz w:val="22"/>
                <w:szCs w:val="22"/>
              </w:rPr>
              <w:t>KUD Mladost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BE931D" w14:textId="77777777" w:rsidR="003F4B2F" w:rsidRDefault="00961D61">
            <w:pPr>
              <w:widowControl w:val="0"/>
              <w:rPr>
                <w:sz w:val="22"/>
                <w:szCs w:val="22"/>
              </w:rPr>
            </w:pPr>
            <w:r>
              <w:rPr>
                <w:sz w:val="22"/>
                <w:szCs w:val="22"/>
              </w:rPr>
              <w:t>Čl. 9</w:t>
            </w:r>
          </w:p>
          <w:p w14:paraId="231E8DFD"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639DD34" w14:textId="77777777" w:rsidR="003F4B2F" w:rsidRDefault="00961D61">
            <w:pPr>
              <w:widowControl w:val="0"/>
              <w:jc w:val="both"/>
            </w:pPr>
            <w:r>
              <w:rPr>
                <w:color w:val="000000" w:themeColor="text1"/>
              </w:rPr>
              <w:t>KUD Mladost djeluje u kategoriji kulturno – umjetničkog amaterizma te koristi prostore Mjesnog odbora Odra, gradske četvrti Novi Zagreb zapad. U radu društva trenutno djeluju četiri različite skupine koje ukupno broje oko 70 aktivnih članova.</w:t>
            </w:r>
          </w:p>
          <w:p w14:paraId="54E7F9DE" w14:textId="77777777" w:rsidR="003F4B2F" w:rsidRDefault="00961D61">
            <w:pPr>
              <w:widowControl w:val="0"/>
              <w:spacing w:before="240" w:after="240"/>
              <w:jc w:val="both"/>
            </w:pPr>
            <w:r>
              <w:rPr>
                <w:color w:val="000000" w:themeColor="text1"/>
              </w:rPr>
              <w:t>Pozdravljam pokušaj detaljnijeg uređivanja korištenja prostora mjesne samouprave. Kao predsjednica udruge koja već godinama redovito koristi prostor mjesne samouprave u Odri u Novom Zagrebu ipak moram ukazati na neke dijelove predložene Odluke koji će ozbiljno naštetiti radu udruge. Mnoge udruge ovise o prostoru mjesne samouprave kao o osnovnoj potrebi za rad, a udruge u čijem radu djeluje nekoliko zasebnih skupina ne mogu se nositi s predloženim vremenskim ograničenjima korištenja prostora. Predlažem da se u odlučivanje o prostorima mjesne samouprave u obzir uzmu i korisnici (to bi prvenstveno bila kulturno – umjetnička društva) koja osim samog</w:t>
            </w:r>
            <w:r>
              <w:t xml:space="preserve"> </w:t>
            </w:r>
            <w:r>
              <w:rPr>
                <w:color w:val="000000" w:themeColor="text1"/>
              </w:rPr>
              <w:lastRenderedPageBreak/>
              <w:t>održavanja plesnih i sviračkih probi u nekom prostoru mora imati i smješten svoj vrijedan inventar sačinjen od narodnih nošnji, instrumenata, scenskih rekvizita i sličnih potrepština.</w:t>
            </w:r>
          </w:p>
          <w:p w14:paraId="62699BA7" w14:textId="77777777" w:rsidR="003F4B2F" w:rsidRDefault="00961D61">
            <w:pPr>
              <w:widowControl w:val="0"/>
              <w:jc w:val="both"/>
            </w:pPr>
            <w:r>
              <w:rPr>
                <w:color w:val="000000" w:themeColor="text1"/>
              </w:rPr>
              <w:t>Primjedbu podnosim na članak 12. predložene Odluke o prostorima mjesne samouprave. Navedeno vrijeme odobrenog trajanja korištenja prostora od 180 minuta naprosto nije dostatno za našu, a vjerujem i mnoge druge udruge koje u svom radu okupljaju veći broj članova koji su podijeljeni u nekoliko skupina. Dob naših članova najviše utječe na raspored održavanja naših proba; djeca predškolske i školske dobi ni približno ne mogu probe održavati u istom terminu kao odrasla skupina. Također, ograničenje korištenja prostora samo dva puta tjedno ozbiljno ugrožava rad udruga jer većina kulturno – umjetničkih društava ima nekoliko zasebnih sekcija koje naprosto nije moguće rasporediti u samo dva termina tjedno u trajanju od tri sata. Također, mnogi prostori mjesne samouprave mjesta su na kojem KUD-ovi čuvaju svoj inventar, bogatstvo narodnih nošnji i instrumenata. Stoga predlažem da se ukine vremensko ograničenje redovitog korištenja prostora mjesne samouprave jer naprosto ima previše iznimaka. Mogućnost pribjegavanja takvim iznimkama jest uvođenje nazovimo 'trajnog' korištenja prostora za koje se također može prijaviti putem Javnog poziva, a koje može biti odobreno u trajanju od jedne godine. Predlažem i da se članku 9. Odluke o prostorima mjesne samouprave pridoda još nekoliko odrednica koje bi pomogle u dodjeljivanju prostora korisnicima, kao što su dugotrajnost udruge, uzastopnost korištenja prostora mjesne samouprave (npr. udruge koje već godinama koriste prostor mjesne samouprave trebale bi imati prednost pred korisnicima koji se tek prijavljuju za korištenje istih prostora), broj članova, tj. stvarni broj korisnika određenog prostora i sl.</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49E6F53D" w14:textId="4E249F19" w:rsidR="003F4B2F" w:rsidRPr="00B86AD8" w:rsidRDefault="006606BC" w:rsidP="009F0FDA">
            <w:pPr>
              <w:widowControl w:val="0"/>
              <w:jc w:val="both"/>
              <w:rPr>
                <w:b/>
                <w:sz w:val="22"/>
                <w:szCs w:val="22"/>
              </w:rPr>
            </w:pPr>
            <w:r w:rsidRPr="00B86AD8">
              <w:rPr>
                <w:b/>
                <w:sz w:val="22"/>
                <w:szCs w:val="22"/>
              </w:rPr>
              <w:lastRenderedPageBreak/>
              <w:t>Djelomično se prihvaća.</w:t>
            </w:r>
          </w:p>
          <w:p w14:paraId="6DF85D0B" w14:textId="6C165C77" w:rsidR="006606BC" w:rsidRDefault="006606BC" w:rsidP="009F0FDA">
            <w:pPr>
              <w:widowControl w:val="0"/>
              <w:jc w:val="both"/>
              <w:rPr>
                <w:sz w:val="22"/>
                <w:szCs w:val="22"/>
              </w:rPr>
            </w:pPr>
          </w:p>
          <w:p w14:paraId="1683ED94" w14:textId="0C95F89A" w:rsidR="00B86AD8" w:rsidRDefault="006606BC" w:rsidP="009F0FDA">
            <w:pPr>
              <w:widowControl w:val="0"/>
              <w:jc w:val="both"/>
              <w:rPr>
                <w:bCs/>
                <w:sz w:val="22"/>
                <w:szCs w:val="22"/>
              </w:rPr>
            </w:pPr>
            <w:r w:rsidRPr="00B86AD8">
              <w:rPr>
                <w:bCs/>
                <w:sz w:val="22"/>
                <w:szCs w:val="22"/>
              </w:rPr>
              <w:t xml:space="preserve">Odluka je nadograđena u članku 11. na način da je korištenje omogućeno u trajanju do 240 minuta u vremenu od 8:00 do 22:00 sata, do dva puta tjedno. </w:t>
            </w:r>
            <w:r w:rsidR="00B86AD8">
              <w:rPr>
                <w:bCs/>
                <w:sz w:val="22"/>
                <w:szCs w:val="22"/>
              </w:rPr>
              <w:t xml:space="preserve">Također, stavkom 2. članka 11., propisano je da ukoliko je u prostoru više prostorija, termini iz stavka 1. članka 11. se odobravaju na razini pojedine prostorije. </w:t>
            </w:r>
            <w:r w:rsidR="00B86AD8" w:rsidRPr="004B0A4D">
              <w:rPr>
                <w:bCs/>
                <w:sz w:val="22"/>
                <w:szCs w:val="22"/>
              </w:rPr>
              <w:t>Nadodan je i stavak 3.</w:t>
            </w:r>
            <w:r w:rsidR="00B86AD8">
              <w:rPr>
                <w:bCs/>
                <w:sz w:val="22"/>
                <w:szCs w:val="22"/>
              </w:rPr>
              <w:t xml:space="preserve"> u istome članku - </w:t>
            </w:r>
            <w:r w:rsidR="00B86AD8" w:rsidRPr="004B0A4D">
              <w:rPr>
                <w:bCs/>
                <w:sz w:val="22"/>
                <w:szCs w:val="22"/>
              </w:rPr>
              <w:t>„Ukoliko se svi termini ne popune putem javnog poziva, postojeći korisnici mogu tražiti dodatne termine.</w:t>
            </w:r>
            <w:r w:rsidR="00B86AD8">
              <w:rPr>
                <w:bCs/>
                <w:sz w:val="22"/>
                <w:szCs w:val="22"/>
              </w:rPr>
              <w:t>“</w:t>
            </w:r>
          </w:p>
          <w:p w14:paraId="706EE14B" w14:textId="68C5E0AC" w:rsidR="00B86AD8" w:rsidRDefault="00B86AD8" w:rsidP="009F0FDA">
            <w:pPr>
              <w:widowControl w:val="0"/>
              <w:jc w:val="both"/>
              <w:rPr>
                <w:bCs/>
                <w:sz w:val="22"/>
                <w:szCs w:val="22"/>
              </w:rPr>
            </w:pPr>
          </w:p>
          <w:p w14:paraId="2F5EADA7" w14:textId="77777777" w:rsidR="00B86AD8" w:rsidRDefault="00B86AD8" w:rsidP="009F0FDA">
            <w:pPr>
              <w:jc w:val="both"/>
              <w:rPr>
                <w:bCs/>
                <w:sz w:val="22"/>
                <w:szCs w:val="22"/>
              </w:rPr>
            </w:pPr>
            <w:r>
              <w:rPr>
                <w:sz w:val="22"/>
                <w:szCs w:val="22"/>
              </w:rPr>
              <w:t xml:space="preserve">Vezano za definirane smjernice u članku 9., koji je postao članak 8., iste se neće dodatno razrađivati </w:t>
            </w:r>
            <w:r>
              <w:rPr>
                <w:sz w:val="22"/>
                <w:szCs w:val="22"/>
              </w:rPr>
              <w:lastRenderedPageBreak/>
              <w:t>jer sve navedene stavke ne bi bilo moguće kontrolirati i kvantitativno procijeniti.</w:t>
            </w:r>
          </w:p>
          <w:p w14:paraId="0A490C04" w14:textId="77777777" w:rsidR="00B86AD8" w:rsidRDefault="00B86AD8" w:rsidP="009F0FDA">
            <w:pPr>
              <w:widowControl w:val="0"/>
              <w:jc w:val="both"/>
              <w:rPr>
                <w:bCs/>
                <w:sz w:val="22"/>
                <w:szCs w:val="22"/>
              </w:rPr>
            </w:pPr>
          </w:p>
          <w:p w14:paraId="08D6FA33" w14:textId="646FA752" w:rsidR="006606BC" w:rsidRDefault="006606BC" w:rsidP="009F0FDA">
            <w:pPr>
              <w:widowControl w:val="0"/>
              <w:jc w:val="both"/>
              <w:rPr>
                <w:sz w:val="22"/>
                <w:szCs w:val="22"/>
              </w:rPr>
            </w:pPr>
          </w:p>
          <w:p w14:paraId="30E6299B" w14:textId="77777777" w:rsidR="006606BC" w:rsidRDefault="006606BC" w:rsidP="009F0FDA">
            <w:pPr>
              <w:widowControl w:val="0"/>
              <w:jc w:val="both"/>
              <w:rPr>
                <w:sz w:val="22"/>
                <w:szCs w:val="22"/>
              </w:rPr>
            </w:pPr>
          </w:p>
          <w:p w14:paraId="098B1976" w14:textId="77777777" w:rsidR="006606BC" w:rsidRDefault="006606BC" w:rsidP="009F0FDA">
            <w:pPr>
              <w:widowControl w:val="0"/>
              <w:jc w:val="both"/>
              <w:rPr>
                <w:sz w:val="22"/>
                <w:szCs w:val="22"/>
              </w:rPr>
            </w:pPr>
          </w:p>
          <w:p w14:paraId="088545FD" w14:textId="3C5AFC3A" w:rsidR="006606BC" w:rsidRDefault="006606BC" w:rsidP="009F0FDA">
            <w:pPr>
              <w:widowControl w:val="0"/>
              <w:jc w:val="both"/>
              <w:rPr>
                <w:sz w:val="22"/>
                <w:szCs w:val="22"/>
              </w:rPr>
            </w:pPr>
          </w:p>
        </w:tc>
      </w:tr>
      <w:tr w:rsidR="003F4B2F" w14:paraId="0A1A15EF"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10FBEB25" w14:textId="77777777" w:rsidR="003F4B2F" w:rsidRDefault="00961D61">
            <w:pPr>
              <w:widowControl w:val="0"/>
              <w:rPr>
                <w:sz w:val="22"/>
                <w:szCs w:val="22"/>
              </w:rPr>
            </w:pPr>
            <w:r>
              <w:rPr>
                <w:sz w:val="22"/>
                <w:szCs w:val="22"/>
              </w:rPr>
              <w:lastRenderedPageBreak/>
              <w:t>24.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B78B60C" w14:textId="77777777" w:rsidR="003F4B2F" w:rsidRDefault="00961D61">
            <w:pPr>
              <w:widowControl w:val="0"/>
              <w:rPr>
                <w:sz w:val="22"/>
                <w:szCs w:val="22"/>
              </w:rPr>
            </w:pPr>
            <w:r>
              <w:rPr>
                <w:color w:val="000000" w:themeColor="text1"/>
                <w:sz w:val="22"/>
                <w:szCs w:val="22"/>
              </w:rPr>
              <w:t>HKUD „Prigorec“ Markuševec,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ECA866"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2053A2E" w14:textId="77777777" w:rsidR="003F4B2F" w:rsidRDefault="00961D61">
            <w:pPr>
              <w:widowControl w:val="0"/>
              <w:jc w:val="both"/>
            </w:pPr>
            <w:r>
              <w:t>150 članova</w:t>
            </w:r>
          </w:p>
          <w:p w14:paraId="3D95CA7B" w14:textId="77777777" w:rsidR="003F4B2F" w:rsidRDefault="00961D61">
            <w:pPr>
              <w:widowControl w:val="0"/>
              <w:jc w:val="both"/>
            </w:pPr>
            <w:r>
              <w:rPr>
                <w:color w:val="000000" w:themeColor="text1"/>
              </w:rPr>
              <w:t xml:space="preserve">Članak 12. Redovito korištenje prostora </w:t>
            </w:r>
            <w:r>
              <w:rPr>
                <w:color w:val="000000" w:themeColor="text1"/>
              </w:rPr>
              <w:lastRenderedPageBreak/>
              <w:t>korisniku se može odobriti u trajanju do 180 minuta u vremenu od 8:00 do 22:00 sata, do dva puta tjedno, na određeno vrijeme, a najduže do jedne godine. HKUD „Prigorec“ uključuje više sekcija koje koriste različite prostorije unutar Hrvatskog doma Markuševec. HKUD broji otprilike 150 članova raspodijeljenih u 7 sekcija koje se nalaze u različitim terminima te predloženo vremensko ograničenje ne zadovoljava potrebe niti 2 sekcije, a kamoli 7 te nije dostatno za redovito funkcioniranje HKUD-a. Ovakva promjena mogla bi dovesti do prekida rada naše udruge koja aktivno i kontinuirano djeluje preko 100 godina te čiji su većinski članovi djeca koja stječu bogato iskustvo, sudjeluju u očuvanju tradicije te fizičkoj aktivnosti. Predlažemo da se iz članka izbaci dio o dnevnom i tjednom vremenskom ograničenju.</w:t>
            </w:r>
          </w:p>
          <w:p w14:paraId="3685AD5F" w14:textId="77777777" w:rsidR="003F4B2F" w:rsidRDefault="003F4B2F">
            <w:pPr>
              <w:pStyle w:val="Odlomakpopisa"/>
              <w:widowControl w:val="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6F3531FD" w14:textId="1C015F70" w:rsidR="003F4B2F" w:rsidRPr="00B86AD8" w:rsidRDefault="009E5EC3">
            <w:pPr>
              <w:widowControl w:val="0"/>
              <w:jc w:val="both"/>
              <w:rPr>
                <w:b/>
                <w:sz w:val="22"/>
                <w:szCs w:val="22"/>
              </w:rPr>
            </w:pPr>
            <w:r w:rsidRPr="00B86AD8">
              <w:rPr>
                <w:b/>
                <w:sz w:val="22"/>
                <w:szCs w:val="22"/>
              </w:rPr>
              <w:lastRenderedPageBreak/>
              <w:t>Djelomično se prihvaća.</w:t>
            </w:r>
          </w:p>
          <w:p w14:paraId="7BB70D9F" w14:textId="389286F8" w:rsidR="009E5EC3" w:rsidRPr="00B86AD8" w:rsidRDefault="009E5EC3">
            <w:pPr>
              <w:widowControl w:val="0"/>
              <w:jc w:val="both"/>
              <w:rPr>
                <w:sz w:val="22"/>
                <w:szCs w:val="22"/>
              </w:rPr>
            </w:pPr>
          </w:p>
          <w:p w14:paraId="3FFCB35A" w14:textId="77777777" w:rsidR="00B86AD8" w:rsidRDefault="009E5EC3" w:rsidP="00B86AD8">
            <w:pPr>
              <w:widowControl w:val="0"/>
              <w:jc w:val="both"/>
              <w:rPr>
                <w:bCs/>
                <w:sz w:val="22"/>
                <w:szCs w:val="22"/>
              </w:rPr>
            </w:pPr>
            <w:r w:rsidRPr="00B86AD8">
              <w:rPr>
                <w:bCs/>
                <w:sz w:val="22"/>
                <w:szCs w:val="22"/>
              </w:rPr>
              <w:t xml:space="preserve">Odluka je nadograđena u </w:t>
            </w:r>
            <w:r w:rsidRPr="00B86AD8">
              <w:rPr>
                <w:bCs/>
                <w:sz w:val="22"/>
                <w:szCs w:val="22"/>
              </w:rPr>
              <w:lastRenderedPageBreak/>
              <w:t>članku 11. na način da je korištenje omogućeno u trajanju do 240 minuta u vremenu od 8:00 do</w:t>
            </w:r>
            <w:r w:rsidR="00B86AD8">
              <w:rPr>
                <w:bCs/>
                <w:sz w:val="22"/>
                <w:szCs w:val="22"/>
              </w:rPr>
              <w:t xml:space="preserve"> 22:00 sata, do dva puta tjedno. </w:t>
            </w:r>
            <w:r w:rsidRPr="00B86AD8">
              <w:rPr>
                <w:bCs/>
                <w:sz w:val="22"/>
                <w:szCs w:val="22"/>
              </w:rPr>
              <w:t xml:space="preserve"> </w:t>
            </w:r>
            <w:r w:rsidR="00B86AD8">
              <w:rPr>
                <w:bCs/>
                <w:sz w:val="22"/>
                <w:szCs w:val="22"/>
              </w:rPr>
              <w:t xml:space="preserve">Također, stavkom 2. članka 11., propisano je da ukoliko je u prostoru više prostorija, termini iz stavka 1. članka 11. se odobravaju na razini pojedine prostorije. </w:t>
            </w:r>
            <w:r w:rsidR="00B86AD8" w:rsidRPr="004B0A4D">
              <w:rPr>
                <w:bCs/>
                <w:sz w:val="22"/>
                <w:szCs w:val="22"/>
              </w:rPr>
              <w:t>Nadodan je i stavak 3.</w:t>
            </w:r>
            <w:r w:rsidR="00B86AD8">
              <w:rPr>
                <w:bCs/>
                <w:sz w:val="22"/>
                <w:szCs w:val="22"/>
              </w:rPr>
              <w:t xml:space="preserve"> u istome članku - </w:t>
            </w:r>
            <w:r w:rsidR="00B86AD8" w:rsidRPr="004B0A4D">
              <w:rPr>
                <w:bCs/>
                <w:sz w:val="22"/>
                <w:szCs w:val="22"/>
              </w:rPr>
              <w:t>„Ukoliko se svi termini ne popune putem javnog poziva, postojeći korisnici mogu tražiti dodatne termine.</w:t>
            </w:r>
            <w:r w:rsidR="00B86AD8">
              <w:rPr>
                <w:bCs/>
                <w:sz w:val="22"/>
                <w:szCs w:val="22"/>
              </w:rPr>
              <w:t>“</w:t>
            </w:r>
          </w:p>
          <w:p w14:paraId="7A19C81B" w14:textId="38D6558C" w:rsidR="009E5EC3" w:rsidRPr="00B86AD8" w:rsidRDefault="009E5EC3" w:rsidP="009E5EC3">
            <w:pPr>
              <w:widowControl w:val="0"/>
              <w:jc w:val="both"/>
              <w:rPr>
                <w:sz w:val="22"/>
                <w:szCs w:val="22"/>
              </w:rPr>
            </w:pPr>
          </w:p>
          <w:p w14:paraId="6850BBD2" w14:textId="77777777" w:rsidR="009E5EC3" w:rsidRPr="00B86AD8" w:rsidRDefault="009E5EC3">
            <w:pPr>
              <w:widowControl w:val="0"/>
              <w:jc w:val="both"/>
              <w:rPr>
                <w:sz w:val="22"/>
                <w:szCs w:val="22"/>
              </w:rPr>
            </w:pPr>
          </w:p>
          <w:p w14:paraId="3025A651" w14:textId="77777777" w:rsidR="009E5EC3" w:rsidRPr="00B86AD8" w:rsidRDefault="009E5EC3">
            <w:pPr>
              <w:widowControl w:val="0"/>
              <w:jc w:val="both"/>
              <w:rPr>
                <w:sz w:val="22"/>
                <w:szCs w:val="22"/>
              </w:rPr>
            </w:pPr>
          </w:p>
          <w:p w14:paraId="4158E370" w14:textId="66CBB683" w:rsidR="009E5EC3" w:rsidRPr="00B86AD8" w:rsidRDefault="009E5EC3">
            <w:pPr>
              <w:widowControl w:val="0"/>
              <w:jc w:val="both"/>
              <w:rPr>
                <w:sz w:val="22"/>
                <w:szCs w:val="22"/>
              </w:rPr>
            </w:pPr>
          </w:p>
        </w:tc>
      </w:tr>
      <w:tr w:rsidR="003F4B2F" w14:paraId="6A8390DF"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5C827ED" w14:textId="77777777" w:rsidR="003F4B2F" w:rsidRDefault="00961D61">
            <w:pPr>
              <w:widowControl w:val="0"/>
              <w:rPr>
                <w:sz w:val="22"/>
                <w:szCs w:val="22"/>
              </w:rPr>
            </w:pPr>
            <w:r>
              <w:rPr>
                <w:sz w:val="22"/>
                <w:szCs w:val="22"/>
              </w:rPr>
              <w:lastRenderedPageBreak/>
              <w:t>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AB0681F" w14:textId="77777777" w:rsidR="003F4B2F" w:rsidRDefault="00961D61">
            <w:pPr>
              <w:widowControl w:val="0"/>
              <w:rPr>
                <w:sz w:val="22"/>
                <w:szCs w:val="22"/>
              </w:rPr>
            </w:pPr>
            <w:r>
              <w:rPr>
                <w:color w:val="000000" w:themeColor="text1"/>
                <w:sz w:val="22"/>
                <w:szCs w:val="22"/>
              </w:rPr>
              <w:t>KUD Croatia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972981" w14:textId="77777777" w:rsidR="003F4B2F" w:rsidRDefault="00961D61">
            <w:pPr>
              <w:widowControl w:val="0"/>
              <w:rPr>
                <w:sz w:val="22"/>
                <w:szCs w:val="22"/>
              </w:rPr>
            </w:pPr>
            <w:r>
              <w:rPr>
                <w:sz w:val="22"/>
                <w:szCs w:val="22"/>
              </w:rPr>
              <w:t>Čl. 2</w:t>
            </w:r>
          </w:p>
          <w:p w14:paraId="3E201534" w14:textId="77777777" w:rsidR="003F4B2F" w:rsidRDefault="00961D61">
            <w:pPr>
              <w:widowControl w:val="0"/>
              <w:rPr>
                <w:sz w:val="22"/>
                <w:szCs w:val="22"/>
              </w:rPr>
            </w:pPr>
            <w:r>
              <w:rPr>
                <w:sz w:val="22"/>
                <w:szCs w:val="22"/>
              </w:rPr>
              <w:t>Čl. 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FDA2F79" w14:textId="77777777" w:rsidR="003F4B2F" w:rsidRDefault="00961D61">
            <w:pPr>
              <w:widowControl w:val="0"/>
              <w:jc w:val="both"/>
            </w:pPr>
            <w:r>
              <w:rPr>
                <w:color w:val="000000" w:themeColor="text1"/>
              </w:rPr>
              <w:t>180 korisnika, folklorni amaterizam, dječje aktivnosti</w:t>
            </w:r>
          </w:p>
          <w:p w14:paraId="205C2F04" w14:textId="77777777" w:rsidR="003F4B2F" w:rsidRDefault="00961D61">
            <w:pPr>
              <w:widowControl w:val="0"/>
              <w:spacing w:before="240" w:after="240"/>
              <w:jc w:val="both"/>
            </w:pPr>
            <w:r>
              <w:rPr>
                <w:color w:val="000000" w:themeColor="text1"/>
              </w:rPr>
              <w:t>Primjedba: Članak 2. stavak C) najviše jednom mjesečno u trajanju do 180 minuta u vremenu od 8 do 22 sata</w:t>
            </w:r>
          </w:p>
          <w:p w14:paraId="0B848240" w14:textId="77777777" w:rsidR="003F4B2F" w:rsidRDefault="00961D61">
            <w:pPr>
              <w:widowControl w:val="0"/>
              <w:spacing w:before="240" w:after="240"/>
              <w:jc w:val="both"/>
            </w:pPr>
            <w:r>
              <w:rPr>
                <w:color w:val="000000" w:themeColor="text1"/>
              </w:rPr>
              <w:t xml:space="preserve"> Članak 7. - izvornik ili ovjerenu presliku potvrde o stanju poreznog duga prijavitelja što ju je izdala nadležna porezna uprava ministarstva nadležnog za financije, ne stariju od 30 dana od dana objave javnog poziva, - izvornik ili ovjerenu presliku potvrde o nepostojanju duga prijavitelja s osnove potraživanja Grada Zagreba izdanu od gradskog upravnog tijela nadležnog za financije, ne stariju od 30 dana od dana objave javnog poziva;</w:t>
            </w:r>
          </w:p>
          <w:p w14:paraId="758583E6" w14:textId="77777777" w:rsidR="003F4B2F" w:rsidRDefault="00961D61">
            <w:pPr>
              <w:widowControl w:val="0"/>
              <w:jc w:val="both"/>
            </w:pPr>
            <w:r>
              <w:rPr>
                <w:color w:val="000000" w:themeColor="text1"/>
              </w:rPr>
              <w:t xml:space="preserve">Članak 2 stavak c: Obrazloženje: U našem KUD-u djeluje 7 sekcija svaka sekcija prema programu zadovoljavanja umjetničkih normi mora imati mogućnost trajanja proba 120 minuta. Budući da KUD Croatia svake godine gostuje na 3 međunarodna festivala i 5 domaćih natjecateljskih festivala u razdobljima priprema za festivale potreba za prostorom je još veća. Prijedlog: Smatramo da bi se dodjela minutaže i količine javnog prostora trebala klasificirati prema: · Korisnosti </w:t>
            </w:r>
            <w:r>
              <w:rPr>
                <w:color w:val="000000" w:themeColor="text1"/>
              </w:rPr>
              <w:lastRenderedPageBreak/>
              <w:t xml:space="preserve">udruge za lokalno zajednicu · Sudjelovanje udruge u lokalnoj zajednici · Korisnost udruge za nacionalno dobro (sport, kulturu…) Navedeni parametri su dokazivi kroz kvalifikacije na festivalima te medijske sadržaje koji ukazuju na uključenost udruge u društvenu korist Grada Zagreba. </w:t>
            </w:r>
          </w:p>
          <w:p w14:paraId="1E2206AB" w14:textId="77777777" w:rsidR="003F4B2F" w:rsidRDefault="00961D61">
            <w:pPr>
              <w:widowControl w:val="0"/>
              <w:jc w:val="both"/>
            </w:pPr>
            <w:r>
              <w:rPr>
                <w:color w:val="000000" w:themeColor="text1"/>
              </w:rPr>
              <w:t>Članak 7. Obrazloženje: Živimo u 21. stoljeću kada su podaci o svakoj udruzi preko OIB-a dostupni u skladu sa zelenim politikama nastojimo što više izbjegavati papirnato poslovanje i koristiti digitalne forme. Prijedlog: Dostava navedene dokumentacije u digitalnoj formi Ili Potpisivanje sveobuhvatne izjave potvrđene kod Javnog bilježnika da ne postoji dugovanje udruge.</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C4CF650" w14:textId="4B14CB63" w:rsidR="003F4B2F" w:rsidRPr="00765E86" w:rsidRDefault="00AC444F">
            <w:pPr>
              <w:widowControl w:val="0"/>
              <w:jc w:val="both"/>
              <w:rPr>
                <w:b/>
                <w:sz w:val="22"/>
                <w:szCs w:val="22"/>
              </w:rPr>
            </w:pPr>
            <w:r w:rsidRPr="00765E86">
              <w:rPr>
                <w:b/>
                <w:sz w:val="22"/>
                <w:szCs w:val="22"/>
              </w:rPr>
              <w:lastRenderedPageBreak/>
              <w:t>Djelomično se prihvaća.</w:t>
            </w:r>
          </w:p>
          <w:p w14:paraId="77CB650F" w14:textId="50F0F752" w:rsidR="00AC444F" w:rsidRDefault="00AC444F">
            <w:pPr>
              <w:widowControl w:val="0"/>
              <w:jc w:val="both"/>
              <w:rPr>
                <w:sz w:val="22"/>
                <w:szCs w:val="22"/>
              </w:rPr>
            </w:pPr>
          </w:p>
          <w:p w14:paraId="02EA9244" w14:textId="51616142" w:rsidR="00AC444F" w:rsidRPr="00765E86" w:rsidRDefault="00AC444F" w:rsidP="00AC444F">
            <w:pPr>
              <w:widowControl w:val="0"/>
              <w:shd w:val="clear" w:color="auto" w:fill="FFFFFF"/>
              <w:jc w:val="both"/>
              <w:rPr>
                <w:bCs/>
                <w:sz w:val="22"/>
                <w:szCs w:val="22"/>
              </w:rPr>
            </w:pPr>
            <w:r w:rsidRPr="00765E86">
              <w:rPr>
                <w:bCs/>
                <w:sz w:val="22"/>
                <w:szCs w:val="22"/>
              </w:rPr>
              <w:t>Članak 7. stavak 1</w:t>
            </w:r>
            <w:r w:rsidR="00765E86" w:rsidRPr="00765E86">
              <w:rPr>
                <w:bCs/>
                <w:sz w:val="22"/>
                <w:szCs w:val="22"/>
              </w:rPr>
              <w:t xml:space="preserve">. </w:t>
            </w:r>
            <w:r w:rsidRPr="00765E86">
              <w:rPr>
                <w:bCs/>
                <w:sz w:val="22"/>
                <w:szCs w:val="22"/>
              </w:rPr>
              <w:t>je izmijenjen na način da se prijava može podnijeti putem elektroničke pošte ili u zatvorenoj omotnici.</w:t>
            </w:r>
          </w:p>
          <w:p w14:paraId="6B8B0C78" w14:textId="77777777" w:rsidR="00AB7B65" w:rsidRDefault="00AB7B65" w:rsidP="00AC444F">
            <w:pPr>
              <w:widowControl w:val="0"/>
              <w:jc w:val="both"/>
              <w:rPr>
                <w:bCs/>
                <w:color w:val="FF0000"/>
                <w:sz w:val="22"/>
                <w:szCs w:val="22"/>
              </w:rPr>
            </w:pPr>
          </w:p>
          <w:p w14:paraId="28E68CE2" w14:textId="62C8D859" w:rsidR="00AC444F" w:rsidRPr="00765E86" w:rsidRDefault="00AC444F" w:rsidP="00AC444F">
            <w:pPr>
              <w:widowControl w:val="0"/>
              <w:jc w:val="both"/>
              <w:rPr>
                <w:bCs/>
                <w:sz w:val="22"/>
                <w:szCs w:val="22"/>
              </w:rPr>
            </w:pPr>
            <w:r w:rsidRPr="00765E86">
              <w:rPr>
                <w:bCs/>
                <w:sz w:val="22"/>
                <w:szCs w:val="22"/>
              </w:rPr>
              <w:t xml:space="preserve">Odluka je nadograđena u članku 11. na način da je korištenje omogućeno u trajanju do 240 minuta u vremenu od 8:00 do </w:t>
            </w:r>
            <w:r w:rsidR="00765E86">
              <w:rPr>
                <w:bCs/>
                <w:sz w:val="22"/>
                <w:szCs w:val="22"/>
              </w:rPr>
              <w:t xml:space="preserve">22:00 sata, do dva puta tjedno. Također, stavkom 2. članka 11., propisano je da ukoliko je u prostoru više prostorija, termini iz stavka 1. članka 11. se odobravaju na razini pojedine prostorije. </w:t>
            </w:r>
            <w:r w:rsidR="00765E86" w:rsidRPr="004B0A4D">
              <w:rPr>
                <w:bCs/>
                <w:sz w:val="22"/>
                <w:szCs w:val="22"/>
              </w:rPr>
              <w:t>Nadodan je i stavak 3.</w:t>
            </w:r>
            <w:r w:rsidR="00765E86">
              <w:rPr>
                <w:bCs/>
                <w:sz w:val="22"/>
                <w:szCs w:val="22"/>
              </w:rPr>
              <w:t xml:space="preserve"> u istome članku - </w:t>
            </w:r>
            <w:r w:rsidR="00765E86" w:rsidRPr="004B0A4D">
              <w:rPr>
                <w:bCs/>
                <w:sz w:val="22"/>
                <w:szCs w:val="22"/>
              </w:rPr>
              <w:t>„Ukoliko se svi termini ne popune putem javnog poziva, postojeći korisnici mogu tražiti dodatne termine.</w:t>
            </w:r>
            <w:r w:rsidR="00765E86">
              <w:rPr>
                <w:bCs/>
                <w:sz w:val="22"/>
                <w:szCs w:val="22"/>
              </w:rPr>
              <w:t>“</w:t>
            </w:r>
          </w:p>
          <w:p w14:paraId="6AC09B43" w14:textId="7BF9E974" w:rsidR="00AC444F" w:rsidRDefault="00AC444F" w:rsidP="00AC444F">
            <w:pPr>
              <w:widowControl w:val="0"/>
              <w:shd w:val="clear" w:color="auto" w:fill="FFFFFF"/>
              <w:jc w:val="both"/>
              <w:rPr>
                <w:bCs/>
                <w:color w:val="FF0000"/>
                <w:sz w:val="22"/>
                <w:szCs w:val="22"/>
              </w:rPr>
            </w:pPr>
          </w:p>
          <w:p w14:paraId="474CDCD4" w14:textId="7A1148E8" w:rsidR="00AC444F" w:rsidRDefault="00AC444F">
            <w:pPr>
              <w:widowControl w:val="0"/>
              <w:jc w:val="both"/>
              <w:rPr>
                <w:sz w:val="22"/>
                <w:szCs w:val="22"/>
              </w:rPr>
            </w:pPr>
          </w:p>
          <w:p w14:paraId="0426D7E2" w14:textId="77777777" w:rsidR="00AC444F" w:rsidRDefault="00AC444F">
            <w:pPr>
              <w:widowControl w:val="0"/>
              <w:jc w:val="both"/>
              <w:rPr>
                <w:sz w:val="22"/>
                <w:szCs w:val="22"/>
              </w:rPr>
            </w:pPr>
          </w:p>
          <w:p w14:paraId="1CA19301" w14:textId="77777777" w:rsidR="00AC444F" w:rsidRDefault="00AC444F">
            <w:pPr>
              <w:widowControl w:val="0"/>
              <w:jc w:val="both"/>
              <w:rPr>
                <w:sz w:val="22"/>
                <w:szCs w:val="22"/>
              </w:rPr>
            </w:pPr>
          </w:p>
          <w:p w14:paraId="1A668831" w14:textId="2F925A5E" w:rsidR="00AC444F" w:rsidRDefault="00AC444F">
            <w:pPr>
              <w:widowControl w:val="0"/>
              <w:jc w:val="both"/>
              <w:rPr>
                <w:sz w:val="22"/>
                <w:szCs w:val="22"/>
              </w:rPr>
            </w:pPr>
          </w:p>
        </w:tc>
      </w:tr>
      <w:tr w:rsidR="003F4B2F" w14:paraId="49314648"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5459A961" w14:textId="77777777" w:rsidR="003F4B2F" w:rsidRDefault="00961D61">
            <w:pPr>
              <w:widowControl w:val="0"/>
              <w:rPr>
                <w:sz w:val="22"/>
                <w:szCs w:val="22"/>
              </w:rPr>
            </w:pPr>
            <w:r>
              <w:rPr>
                <w:sz w:val="22"/>
                <w:szCs w:val="22"/>
              </w:rPr>
              <w:t>26.</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EC3DD6F" w14:textId="77777777" w:rsidR="003F4B2F" w:rsidRDefault="00961D61">
            <w:pPr>
              <w:widowControl w:val="0"/>
              <w:rPr>
                <w:sz w:val="22"/>
                <w:szCs w:val="22"/>
              </w:rPr>
            </w:pPr>
            <w:r>
              <w:rPr>
                <w:sz w:val="22"/>
                <w:szCs w:val="22"/>
              </w:rPr>
              <w:t>S B 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12B415" w14:textId="77777777" w:rsidR="003F4B2F" w:rsidRDefault="00961D61">
            <w:pPr>
              <w:widowControl w:val="0"/>
              <w:rPr>
                <w:sz w:val="22"/>
                <w:szCs w:val="22"/>
              </w:rPr>
            </w:pPr>
            <w:r>
              <w:rPr>
                <w:sz w:val="22"/>
                <w:szCs w:val="22"/>
              </w:rPr>
              <w:t>Čl. 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7934B6A" w14:textId="77777777" w:rsidR="003F4B2F" w:rsidRDefault="00961D61">
            <w:pPr>
              <w:widowControl w:val="0"/>
              <w:jc w:val="both"/>
            </w:pPr>
            <w:r>
              <w:rPr>
                <w:color w:val="000000" w:themeColor="text1"/>
              </w:rPr>
              <w:t>Ustanove u kulturi kojima je osnivač Grad Zagreb</w:t>
            </w:r>
          </w:p>
          <w:p w14:paraId="18C10DC8" w14:textId="77777777" w:rsidR="003F4B2F" w:rsidRDefault="003F4B2F">
            <w:pPr>
              <w:widowControl w:val="0"/>
              <w:jc w:val="both"/>
              <w:rPr>
                <w:color w:val="000000" w:themeColor="text1"/>
              </w:rPr>
            </w:pPr>
          </w:p>
          <w:p w14:paraId="413A7731" w14:textId="77777777" w:rsidR="003F4B2F" w:rsidRDefault="00961D61">
            <w:pPr>
              <w:widowControl w:val="0"/>
              <w:spacing w:before="240" w:after="240"/>
              <w:jc w:val="both"/>
            </w:pPr>
            <w:r>
              <w:rPr>
                <w:color w:val="000000" w:themeColor="text1"/>
              </w:rPr>
              <w:t xml:space="preserve">Prijedlog: U članku 2. u stavku 1. dodati: d) ustanove u kulturi kojima je osnivač Grad Zagreb. Obrazloženje: Ustanove u kulturi, osobito centri za kulturu, često jesu u mogućnosti dio svojih programskih aktivnosti provesti u prostorima mjesne samouprave, u sklopu svojih redovnih programa ili u partnerstvu s drugim organizacijama nezavisnog sektora, u okviru projekata i programa koji se financiraju Programom javnih potreba u kulturi Grada Zagreba, ali i drugim posebnim javnim pozivima u kulturi Grada Zagreba. Na taj način, omogućava se snažnija i izravnija distribucija kulturnih i umjetničkih sadržaja bliže korisnicima, odnosno u neposrednoj blizini njihova stanovanja, osobito ako je riječ o kvartovima u kojima ne djeluju ustanove u kulturi. U opisanome, Vijeća gradskih četvrti i Vijeća mjesnih odbora su česti partneri gradskim ustanovama u kulturi koje kreiraju i razvijaju kulturne djelatnosti u gradskim četvrtima, prilagođavaju se potrebama zajednice i imaju aktivnu i važnu ulogu u provođenju raznovrsnih programa za različite skupine publika, a prostorna infrastruktura mjesne samouprave percipira se kao značajan prostorni resurs za </w:t>
            </w:r>
            <w:r>
              <w:rPr>
                <w:color w:val="000000" w:themeColor="text1"/>
              </w:rPr>
              <w:lastRenderedPageBreak/>
              <w:t>realizaciju kvalitetnih kulturnih i umjetničkih projekata i programa.</w:t>
            </w:r>
          </w:p>
          <w:p w14:paraId="7AFB5BDA"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0EFE98AF" w14:textId="083EDD43" w:rsidR="003F4B2F" w:rsidRPr="00765E86" w:rsidRDefault="00AC444F">
            <w:pPr>
              <w:widowControl w:val="0"/>
              <w:jc w:val="both"/>
              <w:rPr>
                <w:b/>
                <w:sz w:val="22"/>
                <w:szCs w:val="22"/>
              </w:rPr>
            </w:pPr>
            <w:r w:rsidRPr="00765E86">
              <w:rPr>
                <w:b/>
                <w:sz w:val="22"/>
                <w:szCs w:val="22"/>
              </w:rPr>
              <w:lastRenderedPageBreak/>
              <w:t>Prijedlog se prihvaća.</w:t>
            </w:r>
          </w:p>
          <w:p w14:paraId="6EBAF9ED" w14:textId="1612E7D8" w:rsidR="00AC444F" w:rsidRDefault="00AC444F">
            <w:pPr>
              <w:widowControl w:val="0"/>
              <w:jc w:val="both"/>
              <w:rPr>
                <w:sz w:val="22"/>
                <w:szCs w:val="22"/>
              </w:rPr>
            </w:pPr>
          </w:p>
          <w:p w14:paraId="4E7A2CBB" w14:textId="77777777" w:rsidR="00AC444F" w:rsidRPr="00765E86" w:rsidRDefault="00AC444F" w:rsidP="00AC444F">
            <w:pPr>
              <w:widowControl w:val="0"/>
              <w:shd w:val="clear" w:color="auto" w:fill="FFFFFF"/>
              <w:jc w:val="both"/>
              <w:rPr>
                <w:bCs/>
                <w:sz w:val="22"/>
                <w:szCs w:val="22"/>
              </w:rPr>
            </w:pPr>
            <w:r w:rsidRPr="00765E86">
              <w:rPr>
                <w:bCs/>
                <w:sz w:val="22"/>
                <w:szCs w:val="22"/>
              </w:rPr>
              <w:t xml:space="preserve">Gradske ustanove su dodane kao iznimke u stavku 1, članka 2. </w:t>
            </w:r>
          </w:p>
          <w:p w14:paraId="4012EA9C" w14:textId="77777777" w:rsidR="00AC444F" w:rsidRPr="00765E86" w:rsidRDefault="00AC444F" w:rsidP="00AC444F">
            <w:pPr>
              <w:widowControl w:val="0"/>
              <w:shd w:val="clear" w:color="auto" w:fill="FFFFFF"/>
              <w:jc w:val="both"/>
              <w:rPr>
                <w:bCs/>
                <w:sz w:val="22"/>
                <w:szCs w:val="22"/>
              </w:rPr>
            </w:pPr>
            <w:r w:rsidRPr="00765E86">
              <w:rPr>
                <w:bCs/>
                <w:sz w:val="22"/>
                <w:szCs w:val="22"/>
              </w:rPr>
              <w:t>Gradske ustanove mogu koristiti prostore bez naknade u terminima u kojima se ne ometa rad tijela gradskih četvrti i rad tijela mjesnih odbora i ne moraju se prijavljivati na javni poziv.</w:t>
            </w:r>
          </w:p>
          <w:p w14:paraId="6E550EED" w14:textId="77777777" w:rsidR="00AC444F" w:rsidRDefault="00AC444F">
            <w:pPr>
              <w:widowControl w:val="0"/>
              <w:jc w:val="both"/>
              <w:rPr>
                <w:sz w:val="22"/>
                <w:szCs w:val="22"/>
              </w:rPr>
            </w:pPr>
          </w:p>
          <w:p w14:paraId="626D21AE" w14:textId="77777777" w:rsidR="00AC444F" w:rsidRDefault="00AC444F">
            <w:pPr>
              <w:widowControl w:val="0"/>
              <w:jc w:val="both"/>
              <w:rPr>
                <w:sz w:val="22"/>
                <w:szCs w:val="22"/>
              </w:rPr>
            </w:pPr>
          </w:p>
          <w:p w14:paraId="17FFBE39" w14:textId="58341DEE" w:rsidR="00AC444F" w:rsidRDefault="00AC444F">
            <w:pPr>
              <w:widowControl w:val="0"/>
              <w:jc w:val="both"/>
              <w:rPr>
                <w:sz w:val="22"/>
                <w:szCs w:val="22"/>
              </w:rPr>
            </w:pPr>
          </w:p>
        </w:tc>
      </w:tr>
      <w:tr w:rsidR="003F4B2F" w14:paraId="6AA813CF"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02620D21" w14:textId="77777777" w:rsidR="003F4B2F" w:rsidRDefault="00961D61">
            <w:pPr>
              <w:widowControl w:val="0"/>
              <w:rPr>
                <w:sz w:val="22"/>
                <w:szCs w:val="22"/>
              </w:rPr>
            </w:pPr>
            <w:r>
              <w:rPr>
                <w:sz w:val="22"/>
                <w:szCs w:val="22"/>
              </w:rPr>
              <w:t>27.</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69E5DB8" w14:textId="77777777" w:rsidR="003F4B2F" w:rsidRDefault="00961D61">
            <w:pPr>
              <w:widowControl w:val="0"/>
            </w:pPr>
            <w:r>
              <w:rPr>
                <w:sz w:val="22"/>
                <w:szCs w:val="22"/>
              </w:rPr>
              <w:t xml:space="preserve">Teatar Tirena Lutkarska organizacija koju fakat trebamo LOFT </w:t>
            </w:r>
          </w:p>
          <w:p w14:paraId="047E0E34" w14:textId="77777777" w:rsidR="003F4B2F" w:rsidRDefault="00961D61">
            <w:pPr>
              <w:widowControl w:val="0"/>
            </w:pPr>
            <w:r>
              <w:rPr>
                <w:sz w:val="22"/>
                <w:szCs w:val="22"/>
              </w:rPr>
              <w:t>Teatar CIRKUS Punkt Teatar Poco Loco Kazalište Mala scena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F38764" w14:textId="77777777" w:rsidR="003F4B2F" w:rsidRDefault="00961D61">
            <w:pPr>
              <w:widowControl w:val="0"/>
              <w:rPr>
                <w:sz w:val="22"/>
                <w:szCs w:val="22"/>
              </w:rPr>
            </w:pPr>
            <w:r>
              <w:rPr>
                <w:sz w:val="22"/>
                <w:szCs w:val="22"/>
              </w:rPr>
              <w:t>Čl. 9</w:t>
            </w:r>
          </w:p>
          <w:p w14:paraId="039E0637" w14:textId="77777777" w:rsidR="003F4B2F" w:rsidRDefault="00961D61">
            <w:pPr>
              <w:widowControl w:val="0"/>
              <w:rPr>
                <w:sz w:val="22"/>
                <w:szCs w:val="22"/>
              </w:rPr>
            </w:pPr>
            <w:r>
              <w:rPr>
                <w:sz w:val="22"/>
                <w:szCs w:val="22"/>
              </w:rPr>
              <w:t>Čl. 17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061145D" w14:textId="77777777" w:rsidR="003F4B2F" w:rsidRDefault="00961D61">
            <w:pPr>
              <w:widowControl w:val="0"/>
              <w:jc w:val="both"/>
            </w:pPr>
            <w:r>
              <w:t>Umjetničke organizacije koje već godinama na području Grada Zagreba stvaraju kazališnu umjetnost za djecu i mlade okupile su se u neformalnu gradsku mrežu kako bi poboljšale uvjete svoga rada te doprinijele kvaliteti kazališnog stvaralaštva za djecu i mlade u Zagrebu. Okupljene organizacije svoje programe ostvaruju u okviru programa Kultura i umjetnost u Zagrebu te Javnih potreba u kulturi Grada Zagreba, kao i u suradnji s raznim centrima za kulturu i tijelima mjesne samouprave kroz Plan potreba za aktivnostima, programima i projektima unapređenja kvaliteta života građana. Ovim putem želimo dati mišljenje na Nacrt Odluke o prostorima mjesne samouprave kako bi se tom odlukom omogućila stabilna i transparentna suradnja umjetničkih organizacija i mjesne samouprave. Ova Odluka je važan moment u otvaranju gradskih prostora organizacijama nezavisne scene koje svoj prostor nemaju, stoga smatramo da je potrebno da se organizacije kao korisnici damo mišljenje na prijedlog odluke. Sukladno iskustvu i suradnji s tijelima mjesne samouprave, želimo doprinijeti razvoju uvijek dostupnih kulturno-umjetničkih sadržaja, posebice u onim gradskim četvrtima u kojima oni izostaju, a potreba (kao i infrastruktura) postoji.</w:t>
            </w:r>
          </w:p>
          <w:p w14:paraId="07573052" w14:textId="77777777" w:rsidR="003F4B2F" w:rsidRDefault="003F4B2F">
            <w:pPr>
              <w:widowControl w:val="0"/>
              <w:jc w:val="both"/>
            </w:pPr>
          </w:p>
          <w:p w14:paraId="36E568EB" w14:textId="77777777" w:rsidR="003F4B2F" w:rsidRDefault="00961D61">
            <w:pPr>
              <w:widowControl w:val="0"/>
              <w:jc w:val="both"/>
            </w:pPr>
            <w:r>
              <w:t xml:space="preserve">Članak 9. Smatramo da se Članku 9. treba dodati i druge kriterije koji određuju djelovanje pravnog tijela odnosno da se doda posebna stavka koja se odnosi na umjetničke organizacije, udruge i druge provoditelje kulturno-umjetničkih aktivnosti, te koja je određena njihovim iskustvom u produkciji i organizaciji kulturno-umjetničkih sadržaja. Predlaže se dodavanje kriterija kojim ta i takva pravna tijela u godini u kojoj se prijavljuju za korištenje prostora mjesne samouprave financijski podržava Grad Zagreb kroz javne pozive Gradskih ureda. Na taj način </w:t>
            </w:r>
            <w:r>
              <w:lastRenderedPageBreak/>
              <w:t xml:space="preserve">se garantira da su korisnici prostora pojedinci i organizacije koje svojim radom uistinu i dugoročno doprinose kvaliteti života u zajednici, kao i javnim potrebama u kulturi Grada Zagreba. </w:t>
            </w:r>
          </w:p>
          <w:p w14:paraId="19F6E2E1" w14:textId="77777777" w:rsidR="003F4B2F" w:rsidRDefault="003F4B2F">
            <w:pPr>
              <w:widowControl w:val="0"/>
              <w:jc w:val="both"/>
            </w:pPr>
          </w:p>
          <w:p w14:paraId="2F6A8D9B" w14:textId="77777777" w:rsidR="003F4B2F" w:rsidRDefault="00961D61">
            <w:pPr>
              <w:widowControl w:val="0"/>
              <w:jc w:val="both"/>
            </w:pPr>
            <w:r>
              <w:t>Članak 17. dodavanje stavka s iznimkom Predlažemo dodavanje iznimke u Članku 17. u kojem se definira mogućnost besplatnog jednokratnog korištenja prostora mjesne samouprave, uz mogućnost naplate ulaznica od strane umjetničkih organizacija koje organiziraju profesionalne kazališne predstave ili koncerte. Budući da mi predstavljamo zajednicu umjetničkih organizacija - kazališta za djecu i mlade, predlažemo da je na taj način – uz naplatu ulaznica i besplatno korištenje prostora mjesne samouprave, moguće organizirati kazališne predstave za djecu i mlade. Sadržaji koje umjetničke organizacije provode službeno pripadaju nekomercijalnim programima, a cijena ulaznice minimalnog je iznosa te se iz nje pokrivaju troškovi izvođenja predstave. Ukoliko se naplata ulaznica legalizira, umjetničke organizacije moći će u prostorima mjesne samouprave redovitije izvoditi svoje predstave. Time se povećava dostupnost kazališnih programa jer za odlazak u kazalište nije potrebno dodatno plaćati cijenu prijevoza (npr. autobusni prijevoz za organizirani posjet škola i vrtića). Tako bi djeca u svojim četvrtima dobila kazališni sadržaj koji je visokoprofesionalan, održiv i dostupan. Predlažemo da mogućnost izvođenja predstava uz naplatu ulaznica imaju umjetničke organizacije koje su dio Javnih potreba u kulturi grada Zagreba prema javnom pozivu Gradskog ureda za kulturu i civilno društvo u godini u kojoj izvode svoj program uz naplatu u prostorima mjesne samouprave. Uvjet za ovakvu organizaciju kazališnih predstava je suorganizacija programa s vijećima gradskih četvrti i mjesnih odbora.</w:t>
            </w: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05651697" w14:textId="77777777" w:rsidR="003F4B2F" w:rsidRPr="00765E86" w:rsidRDefault="004C2DE2" w:rsidP="009F0FDA">
            <w:pPr>
              <w:widowControl w:val="0"/>
              <w:jc w:val="both"/>
              <w:rPr>
                <w:b/>
                <w:sz w:val="22"/>
                <w:szCs w:val="22"/>
              </w:rPr>
            </w:pPr>
            <w:r w:rsidRPr="00765E86">
              <w:rPr>
                <w:b/>
                <w:sz w:val="22"/>
                <w:szCs w:val="22"/>
              </w:rPr>
              <w:lastRenderedPageBreak/>
              <w:t>Ne prihvaća se.</w:t>
            </w:r>
          </w:p>
          <w:p w14:paraId="20A4E8D4" w14:textId="77777777" w:rsidR="009F0FDA" w:rsidRDefault="009F0FDA" w:rsidP="009F0FDA">
            <w:pPr>
              <w:jc w:val="both"/>
              <w:rPr>
                <w:sz w:val="22"/>
                <w:szCs w:val="22"/>
              </w:rPr>
            </w:pPr>
          </w:p>
          <w:p w14:paraId="7E7FC24D" w14:textId="16B7B4EF" w:rsidR="00765E86" w:rsidRDefault="00765E86" w:rsidP="009F0FDA">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7B5914C7" w14:textId="77777777" w:rsidR="00765E86" w:rsidRDefault="00765E86" w:rsidP="009F0FDA">
            <w:pPr>
              <w:widowControl w:val="0"/>
              <w:shd w:val="clear" w:color="auto" w:fill="FFFFFF"/>
              <w:jc w:val="both"/>
              <w:rPr>
                <w:bCs/>
                <w:sz w:val="22"/>
                <w:szCs w:val="22"/>
              </w:rPr>
            </w:pPr>
          </w:p>
          <w:p w14:paraId="3F0C26EB" w14:textId="4B678E55" w:rsidR="004C2DE2" w:rsidRDefault="00765E86" w:rsidP="009F0FDA">
            <w:pPr>
              <w:widowControl w:val="0"/>
              <w:shd w:val="clear" w:color="auto" w:fill="FFFFFF"/>
              <w:jc w:val="both"/>
              <w:rPr>
                <w:bCs/>
                <w:sz w:val="22"/>
                <w:szCs w:val="22"/>
              </w:rPr>
            </w:pPr>
            <w:r>
              <w:rPr>
                <w:bCs/>
                <w:sz w:val="22"/>
                <w:szCs w:val="22"/>
              </w:rPr>
              <w:t>Nastavno na članak 17., koji je postao članak 16., n</w:t>
            </w:r>
            <w:r w:rsidR="004C2DE2" w:rsidRPr="00765E86">
              <w:rPr>
                <w:bCs/>
                <w:sz w:val="22"/>
                <w:szCs w:val="22"/>
              </w:rPr>
              <w:t xml:space="preserve">ije dozvoljeno održavanje programa s naplatom. </w:t>
            </w:r>
          </w:p>
          <w:p w14:paraId="57088456" w14:textId="7CC9AE28" w:rsidR="00765E86" w:rsidRDefault="00765E86" w:rsidP="009F0FDA">
            <w:pPr>
              <w:widowControl w:val="0"/>
              <w:shd w:val="clear" w:color="auto" w:fill="FFFFFF"/>
              <w:jc w:val="both"/>
              <w:rPr>
                <w:bCs/>
                <w:sz w:val="22"/>
                <w:szCs w:val="22"/>
              </w:rPr>
            </w:pPr>
          </w:p>
          <w:p w14:paraId="602B2958" w14:textId="77777777" w:rsidR="00765E86" w:rsidRPr="00765E86" w:rsidRDefault="00765E86" w:rsidP="009F0FDA">
            <w:pPr>
              <w:widowControl w:val="0"/>
              <w:shd w:val="clear" w:color="auto" w:fill="FFFFFF"/>
              <w:jc w:val="both"/>
              <w:rPr>
                <w:bCs/>
                <w:sz w:val="22"/>
                <w:szCs w:val="22"/>
              </w:rPr>
            </w:pPr>
          </w:p>
          <w:p w14:paraId="25C7522B" w14:textId="122063F1" w:rsidR="004C2DE2" w:rsidRDefault="004C2DE2" w:rsidP="009F0FDA">
            <w:pPr>
              <w:widowControl w:val="0"/>
              <w:jc w:val="both"/>
              <w:rPr>
                <w:sz w:val="22"/>
                <w:szCs w:val="22"/>
              </w:rPr>
            </w:pPr>
          </w:p>
        </w:tc>
      </w:tr>
      <w:tr w:rsidR="003F4B2F" w14:paraId="682693D5"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4D0CE462" w14:textId="77777777" w:rsidR="003F4B2F" w:rsidRDefault="00961D61">
            <w:pPr>
              <w:widowControl w:val="0"/>
              <w:rPr>
                <w:sz w:val="22"/>
                <w:szCs w:val="22"/>
              </w:rPr>
            </w:pPr>
            <w:r>
              <w:rPr>
                <w:sz w:val="22"/>
                <w:szCs w:val="22"/>
              </w:rPr>
              <w:t>28.</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2A26AEF" w14:textId="77777777" w:rsidR="003F4B2F" w:rsidRDefault="00961D61">
            <w:pPr>
              <w:widowControl w:val="0"/>
              <w:rPr>
                <w:sz w:val="22"/>
                <w:szCs w:val="22"/>
              </w:rPr>
            </w:pPr>
            <w:r>
              <w:rPr>
                <w:color w:val="000000" w:themeColor="text1"/>
                <w:sz w:val="22"/>
                <w:szCs w:val="22"/>
              </w:rPr>
              <w:t>Kulturno prosvjetno društvo ¨Sveta Klara¨, Zagreb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ECF272" w14:textId="77777777" w:rsidR="003F4B2F" w:rsidRDefault="00961D61">
            <w:pPr>
              <w:widowControl w:val="0"/>
              <w:rPr>
                <w:sz w:val="22"/>
                <w:szCs w:val="22"/>
              </w:rPr>
            </w:pPr>
            <w:r>
              <w:rPr>
                <w:sz w:val="22"/>
                <w:szCs w:val="22"/>
              </w:rPr>
              <w:t>Čl. 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C1DCBEB" w14:textId="77777777" w:rsidR="003F4B2F" w:rsidRDefault="00961D61">
            <w:pPr>
              <w:widowControl w:val="0"/>
              <w:jc w:val="both"/>
            </w:pPr>
            <w:r>
              <w:rPr>
                <w:color w:val="000000" w:themeColor="text1"/>
              </w:rPr>
              <w:t>Neprofitna udruga, kulturno-umjetničko društvo, 65 aktivnih članova.</w:t>
            </w:r>
          </w:p>
          <w:p w14:paraId="5E24D24E" w14:textId="77777777" w:rsidR="003F4B2F" w:rsidRDefault="00961D61">
            <w:pPr>
              <w:widowControl w:val="0"/>
              <w:jc w:val="both"/>
            </w:pPr>
            <w:r>
              <w:rPr>
                <w:color w:val="000000" w:themeColor="text1"/>
              </w:rPr>
              <w:t xml:space="preserve">Ovo očitovanje dostavljam u ime Kulturno prosvjetnog društva ˝Sveta Klara˝ jer </w:t>
            </w:r>
            <w:r>
              <w:rPr>
                <w:color w:val="000000" w:themeColor="text1"/>
              </w:rPr>
              <w:lastRenderedPageBreak/>
              <w:t>zajedno s ostalih 65 društava folklornog amaterizma Grada Zagreba pri krovnoj organizaciji ZAFAZ dijelimo zabrinutosti kako bi Odluka o prostorima mjesne samouprave mogla utjecati na rad našeg društva kao i na druga folklorna društva/ansamble koji su od velikog značaja za lokalnu zajednicu, ali i od velikog značaja za razvoj djece i mladeži te tako i očuvanja povijesne i kulturne baštine Grada Zagreba i Lijepe naše.</w:t>
            </w:r>
          </w:p>
          <w:p w14:paraId="45A4F5AB" w14:textId="77777777" w:rsidR="003F4B2F" w:rsidRDefault="00961D61">
            <w:pPr>
              <w:widowControl w:val="0"/>
              <w:spacing w:before="240" w:after="240"/>
              <w:jc w:val="both"/>
            </w:pPr>
            <w:r>
              <w:rPr>
                <w:color w:val="000000" w:themeColor="text1"/>
              </w:rPr>
              <w:t xml:space="preserve">1. U Nacrtu se na više mjesta pa tako i na obrascu prijave na javni poziv spominje riječ „prostor“. Nigdje nije definirano podrazumijeva li ta riječ cijeli objekt koji može imati više prostorija ili podrazumijeva jednu prostoriju u objektu. Također, dosta je nespretno napisano i u Članku 8. ¨Ista pravna osoba može se prijaviti za korištenje najviše 4 prostora na razini cijeloga Grada Zagreba¨ </w:t>
            </w:r>
          </w:p>
          <w:p w14:paraId="64717A35" w14:textId="77777777" w:rsidR="003F4B2F" w:rsidRDefault="00961D61">
            <w:pPr>
              <w:widowControl w:val="0"/>
              <w:spacing w:before="240" w:after="240"/>
              <w:jc w:val="both"/>
            </w:pPr>
            <w:r>
              <w:rPr>
                <w:color w:val="000000" w:themeColor="text1"/>
              </w:rPr>
              <w:t xml:space="preserve">Ad 1. Prijedlog rješenja: Predlaže se definirati riječ ˝prostor˝. Je li to 1 zgrada Mjesnog odbora ili 1 prostorija/dvorana zgrade MO u kojoj se može održavati aktivnost. Nije isto ako imate 4 velike dvorane svaka od 250 m2 u četiri prostora ili 4 prostorije za čuvanje odjeće koja je svaka od svega 5/6 m2. Naši djedovi i očevi su bili u 1950-ima graditelji, a mi smo sada korisnici Društvenog doma Sveta Klara, na adresi Mrkšina 40a, preko više od 40 godina. Dom ima više prostorija koje se mogu koristiti zasebno. Događa se da u istom terminu koristimo dom s još jednim ili čak dva korisnika. Primjerice, jednu prostoriju koristi Mjesni odbor za potrebe sastanka, drugu prostoriju koristi Udruga Aktiv za radionice podmlatka ili knjižnicu, treću prostoriju koristi neka politička stranka, a naše društvo za potrebe probe dječje ili odrasle folklorne sekcije koristi veliku dvoranu. </w:t>
            </w:r>
          </w:p>
          <w:p w14:paraId="706A4254" w14:textId="77777777" w:rsidR="003F4B2F" w:rsidRDefault="00961D61">
            <w:pPr>
              <w:widowControl w:val="0"/>
              <w:spacing w:before="240" w:after="240"/>
              <w:jc w:val="both"/>
            </w:pPr>
            <w:r>
              <w:rPr>
                <w:color w:val="000000" w:themeColor="text1"/>
              </w:rPr>
              <w:t xml:space="preserve">2. U Članku 12. ograničava se korištenje prostora do maksimalno 180 minuta tjedno u razdoblju od 8:00 do 22:00 h do dva puta tjedno. </w:t>
            </w:r>
          </w:p>
          <w:p w14:paraId="377F931E" w14:textId="77777777" w:rsidR="003F4B2F" w:rsidRDefault="00961D61">
            <w:pPr>
              <w:widowControl w:val="0"/>
              <w:spacing w:before="240" w:after="240"/>
              <w:jc w:val="both"/>
            </w:pPr>
            <w:r>
              <w:rPr>
                <w:color w:val="000000" w:themeColor="text1"/>
              </w:rPr>
              <w:t xml:space="preserve">Ad 2. Prijedlog rješenja: Ovo je najveća </w:t>
            </w:r>
            <w:r>
              <w:rPr>
                <w:color w:val="000000" w:themeColor="text1"/>
              </w:rPr>
              <w:lastRenderedPageBreak/>
              <w:t>manjkavost predloženog nacrta i predlažemo da članak glasi: Redovito korištenje prostora korisniku se može odobriti u trajanju do jedne godine. Predlaže se maknuti vremensko ograničavanje korištenja prostora ili ga regulirati u odnosu na vrijednost koju korisnik ima za društvo i Grad. U suprotnom, velika je vjerojatnost da će u nekim društvenim prostorima prostor biti veći dio vremena prazan, a Odlukom se ne dozvoljava korisniku da koristi prostor u preostalom slobodnom vremenu. Osim potencijalno praznog prostora, omogućava se svim zainteresiranim korisnicima korištenje prostora u jednakom obujmu.</w:t>
            </w:r>
          </w:p>
          <w:p w14:paraId="343BB074" w14:textId="77777777" w:rsidR="003F4B2F" w:rsidRDefault="00961D61">
            <w:pPr>
              <w:widowControl w:val="0"/>
              <w:spacing w:before="240" w:after="240"/>
              <w:jc w:val="both"/>
            </w:pPr>
            <w:r>
              <w:rPr>
                <w:color w:val="000000" w:themeColor="text1"/>
              </w:rPr>
              <w:t xml:space="preserve">3. U Članku 2 je također navedeno: Iznimno od stavka 3. ovog članka, organizacijama civilnog društva koje djeluju na području određene gradske četvrti i/ili mjesnog odbora, prostor na području te gradske četvrti/mjesnog odbora daje se na jednokratno korištenje bez naknade, samo u slučajevima organizacije sastanaka koji se odnose na upravljanje udrugom i tijelima udruge. </w:t>
            </w:r>
          </w:p>
          <w:p w14:paraId="70ED21B6" w14:textId="77777777" w:rsidR="003F4B2F" w:rsidRDefault="00961D61">
            <w:pPr>
              <w:widowControl w:val="0"/>
              <w:spacing w:before="240" w:after="240"/>
              <w:jc w:val="both"/>
            </w:pPr>
            <w:r>
              <w:rPr>
                <w:color w:val="000000" w:themeColor="text1"/>
              </w:rPr>
              <w:t xml:space="preserve">Ad 3. Prijedlog rješenja: Sva naša Društva organiziraju svoje manifestacije/koncerte/izložbe/druženja u prostorijama naših društvenih Domova. Iovo je ključno za napomenuti i shvatiti, da obzirom koliko smo često u tim prostorijama o kojima skrbimo, koje čistimo, to su naše druge kuće/domovi! Dakle, prema ovom nacrtu bi se za sve naše manifestacije koje su od iznimnog kulturnog i razvojnog značenja za naše mjesto Dom i od nas naplaćivao! Od tog bi bile izuzete samo i jedino Godišnje Skupštine društava. Prijedlog novog teksta ovog dijela članka 2: Iznimno od stavka 3. ovog članka, organizacijama civilnog društva koje djeluju na području određene gradske četvrti i/ili mjesnog odbora, prostor na području te gradske četvrti/mjesnog odbora daje se na jednokratno korištenje bez naknade, u slučajevima organizacije sastanaka koji se odnose na upravljanje udrugom i tijelima udruge, kao i organizacije kulturnih manifestacija, </w:t>
            </w:r>
            <w:r>
              <w:rPr>
                <w:color w:val="000000" w:themeColor="text1"/>
              </w:rPr>
              <w:lastRenderedPageBreak/>
              <w:t xml:space="preserve">konecerata, izložbi, predstava, tribina, seminara , radionica koje su od važnosti za lokalnu zajednicu. 4. Članak 9 ima navedene samo neke smjernice/kriterije vrednovanja </w:t>
            </w:r>
          </w:p>
          <w:p w14:paraId="54333F92" w14:textId="77777777" w:rsidR="003F4B2F" w:rsidRDefault="00961D61">
            <w:pPr>
              <w:widowControl w:val="0"/>
              <w:spacing w:before="240" w:after="240"/>
              <w:jc w:val="both"/>
            </w:pPr>
            <w:r>
              <w:rPr>
                <w:color w:val="000000" w:themeColor="text1"/>
              </w:rPr>
              <w:t xml:space="preserve">Ad 4. Prijedlog rješenja: Predlaže se osim spomenutih smjernica iz Članka 9. uzeti u obzir i sljedeće kriterije: Ø Datum osnivanja udruge Smatramo da bi se trebala uzeti u obzir godine rada neke udruge koja kontinuirano radi, ostvaruje rezultate zbog čega bi trebala imati prednost od neke koja je radi puno kraće ili je tek osnovana. </w:t>
            </w:r>
          </w:p>
          <w:p w14:paraId="4D1AB900" w14:textId="77777777" w:rsidR="003F4B2F" w:rsidRDefault="00961D61">
            <w:pPr>
              <w:widowControl w:val="0"/>
              <w:spacing w:before="240" w:after="240"/>
              <w:jc w:val="both"/>
            </w:pPr>
            <w:r>
              <w:rPr>
                <w:color w:val="000000" w:themeColor="text1"/>
              </w:rPr>
              <w:t xml:space="preserve">Ø Godine korištenja prostora Smatramo da bi se trebalo uzeti u obzir udruga koja je dugogodišnji korisnik prostora. </w:t>
            </w:r>
          </w:p>
          <w:p w14:paraId="15382399" w14:textId="77777777" w:rsidR="003F4B2F" w:rsidRDefault="00961D61">
            <w:pPr>
              <w:widowControl w:val="0"/>
              <w:spacing w:before="240" w:after="240"/>
              <w:jc w:val="both"/>
            </w:pPr>
            <w:r>
              <w:rPr>
                <w:color w:val="000000" w:themeColor="text1"/>
              </w:rPr>
              <w:t xml:space="preserve">Ø Broj članova udruge. Smatramo da u situaciji u kojoj jedna udruga ima primjerice 50 i više članova treba imati prednost od neke udruge koja broji puno manji broj članova. </w:t>
            </w:r>
          </w:p>
          <w:p w14:paraId="25BA5BF5" w14:textId="77777777" w:rsidR="003F4B2F" w:rsidRDefault="00961D61">
            <w:pPr>
              <w:widowControl w:val="0"/>
              <w:spacing w:before="240" w:after="240"/>
              <w:jc w:val="both"/>
            </w:pPr>
            <w:r>
              <w:rPr>
                <w:color w:val="000000" w:themeColor="text1"/>
              </w:rPr>
              <w:t xml:space="preserve">Ø Zastupljenost djece i mladih u udruzi. Svjesni smo vremena u kojemu se nalazimo i koliko je važno da su djeca i mladi nalaze u poticajnoj sredini i da se uključuju i njeguju kulturu naše zemlje. Naš ansambla posljednjih 20 godina koristi prostorije doma minimalno četiri puta tjedno upravo zbog velike brojnosti članova, angažmana u lokalnoj zajednici, suradnji sa školama i mnogobrojnim ustanovama. </w:t>
            </w:r>
          </w:p>
          <w:p w14:paraId="79668265" w14:textId="77777777" w:rsidR="003F4B2F" w:rsidRDefault="00961D61">
            <w:pPr>
              <w:widowControl w:val="0"/>
              <w:spacing w:before="240" w:after="240"/>
              <w:jc w:val="both"/>
            </w:pPr>
            <w:r>
              <w:rPr>
                <w:color w:val="000000" w:themeColor="text1"/>
              </w:rPr>
              <w:t xml:space="preserve">Ø Suradnja s Gradom Smatramo da udruga koja surađuje s Gradom u programima i projektima koje on organizira mora imati prednost u odnosu na druge. Naše društvo godinama surađuje i rado se odaziva na sve projekte, programe i manifestacije pod organizacijom Grada te turističke zajednice. </w:t>
            </w:r>
          </w:p>
          <w:p w14:paraId="6CA545F7" w14:textId="77777777" w:rsidR="003F4B2F" w:rsidRDefault="00961D61">
            <w:pPr>
              <w:widowControl w:val="0"/>
              <w:spacing w:before="240" w:after="240"/>
              <w:jc w:val="both"/>
            </w:pPr>
            <w:r>
              <w:rPr>
                <w:color w:val="000000" w:themeColor="text1"/>
              </w:rPr>
              <w:t xml:space="preserve">• Ø Promocija Grada Smatramo da udruga koja na nacionalnoj i međunarodnoj razini predstavlja i promovira Grad Zagreb treba imati prednost u odnosu na druge. Kao što je spomenuto i u prethodnoj točki, često smo predstavljali Grad, a i domovinu na nacionalnoj i međunarodnoj sceni. Upravo </w:t>
            </w:r>
            <w:r>
              <w:rPr>
                <w:color w:val="000000" w:themeColor="text1"/>
              </w:rPr>
              <w:lastRenderedPageBreak/>
              <w:t xml:space="preserve">nas je Grad slao kao svog predstavnika. </w:t>
            </w:r>
          </w:p>
          <w:p w14:paraId="1B79F684" w14:textId="77777777" w:rsidR="003F4B2F" w:rsidRDefault="00961D61">
            <w:pPr>
              <w:widowControl w:val="0"/>
              <w:spacing w:before="240" w:after="240"/>
              <w:jc w:val="both"/>
            </w:pPr>
            <w:r>
              <w:rPr>
                <w:color w:val="000000" w:themeColor="text1"/>
              </w:rPr>
              <w:t>Ø Društvena korist Smatramo da udruga koja vidljivo doprinosi zajednici, okuplja građane i čini na interes svima treba imati prednost u odnosu one koje rade samo na svojoj promociji. Ø Nagrade i priznanja Smatramo da udruga koja za svoj rad dobiva nagrade i priznanja nadležnih tijela i organizacija treba imati prednost u odnosu na druge.</w:t>
            </w:r>
          </w:p>
          <w:p w14:paraId="30F2DB14"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2D19E50F" w14:textId="77777777" w:rsidR="00C16815" w:rsidRPr="00765E86" w:rsidRDefault="00C16815">
            <w:pPr>
              <w:widowControl w:val="0"/>
              <w:jc w:val="both"/>
              <w:rPr>
                <w:b/>
                <w:sz w:val="22"/>
                <w:szCs w:val="22"/>
              </w:rPr>
            </w:pPr>
            <w:r w:rsidRPr="00765E86">
              <w:rPr>
                <w:b/>
                <w:sz w:val="22"/>
                <w:szCs w:val="22"/>
              </w:rPr>
              <w:lastRenderedPageBreak/>
              <w:t>Djelomično se prihvaća.</w:t>
            </w:r>
          </w:p>
          <w:p w14:paraId="0AE181E9" w14:textId="77777777" w:rsidR="00C16815" w:rsidRDefault="00C16815">
            <w:pPr>
              <w:widowControl w:val="0"/>
              <w:jc w:val="both"/>
              <w:rPr>
                <w:sz w:val="22"/>
                <w:szCs w:val="22"/>
              </w:rPr>
            </w:pPr>
          </w:p>
          <w:p w14:paraId="0AFA3A5A" w14:textId="77777777" w:rsidR="00765E86" w:rsidRDefault="00765E86" w:rsidP="00765E86">
            <w:pPr>
              <w:widowControl w:val="0"/>
              <w:jc w:val="both"/>
              <w:rPr>
                <w:sz w:val="22"/>
                <w:szCs w:val="22"/>
              </w:rPr>
            </w:pPr>
            <w:r>
              <w:rPr>
                <w:sz w:val="22"/>
                <w:szCs w:val="22"/>
              </w:rPr>
              <w:t xml:space="preserve">U članku 1. dodan je stavak 3. da se gradski prostor za potrebe mjesne </w:t>
            </w:r>
            <w:r>
              <w:rPr>
                <w:sz w:val="22"/>
                <w:szCs w:val="22"/>
              </w:rPr>
              <w:lastRenderedPageBreak/>
              <w:t xml:space="preserve">samouprave može sastojati od jedne ili više prostorija. </w:t>
            </w:r>
          </w:p>
          <w:p w14:paraId="5D5724F4" w14:textId="77777777" w:rsidR="00765E86" w:rsidRDefault="00765E86" w:rsidP="00C16815">
            <w:pPr>
              <w:widowControl w:val="0"/>
              <w:jc w:val="both"/>
              <w:rPr>
                <w:sz w:val="22"/>
                <w:szCs w:val="22"/>
              </w:rPr>
            </w:pPr>
          </w:p>
          <w:p w14:paraId="418B0C3D" w14:textId="73319DA6" w:rsidR="00C16815" w:rsidRDefault="00C16815" w:rsidP="00C16815">
            <w:pPr>
              <w:widowControl w:val="0"/>
              <w:jc w:val="both"/>
              <w:rPr>
                <w:sz w:val="22"/>
                <w:szCs w:val="22"/>
              </w:rPr>
            </w:pPr>
            <w:r>
              <w:rPr>
                <w:sz w:val="22"/>
                <w:szCs w:val="22"/>
              </w:rPr>
              <w:t xml:space="preserve">Članak 8. </w:t>
            </w:r>
            <w:r w:rsidR="00AB6901">
              <w:rPr>
                <w:sz w:val="22"/>
                <w:szCs w:val="22"/>
              </w:rPr>
              <w:t xml:space="preserve">je brisan. </w:t>
            </w:r>
          </w:p>
          <w:p w14:paraId="067181A2" w14:textId="77777777" w:rsidR="00A86DB2" w:rsidRDefault="00A86DB2" w:rsidP="00C16815">
            <w:pPr>
              <w:widowControl w:val="0"/>
              <w:jc w:val="both"/>
              <w:rPr>
                <w:sz w:val="22"/>
                <w:szCs w:val="22"/>
              </w:rPr>
            </w:pPr>
          </w:p>
          <w:p w14:paraId="01BE9FD3" w14:textId="09061AFA" w:rsidR="006A3A6F" w:rsidRPr="00765E86" w:rsidRDefault="00C16815" w:rsidP="006A3A6F">
            <w:pPr>
              <w:widowControl w:val="0"/>
              <w:jc w:val="both"/>
              <w:rPr>
                <w:bCs/>
                <w:sz w:val="22"/>
                <w:szCs w:val="22"/>
              </w:rPr>
            </w:pPr>
            <w:r w:rsidRPr="006A3A6F">
              <w:rPr>
                <w:bCs/>
                <w:sz w:val="22"/>
                <w:szCs w:val="22"/>
              </w:rPr>
              <w:t xml:space="preserve">Odluka je nadograđena u članku 11. na način da je korištenje omogućeno u trajanju do 240 minuta u vremenu od 8:00 do </w:t>
            </w:r>
            <w:r w:rsidR="006A3A6F">
              <w:rPr>
                <w:bCs/>
                <w:sz w:val="22"/>
                <w:szCs w:val="22"/>
              </w:rPr>
              <w:t xml:space="preserve">22:00 sata, do dva puta tjedno. Također, stavkom 2. članka 11., propisano je da ukoliko je u prostoru više prostorija, termini iz stavka 1. članka 11. se odobravaju na razini pojedine prostorije. </w:t>
            </w:r>
            <w:r w:rsidR="006A3A6F" w:rsidRPr="004B0A4D">
              <w:rPr>
                <w:bCs/>
                <w:sz w:val="22"/>
                <w:szCs w:val="22"/>
              </w:rPr>
              <w:t>Nadodan je i stavak 3.</w:t>
            </w:r>
            <w:r w:rsidR="006A3A6F">
              <w:rPr>
                <w:bCs/>
                <w:sz w:val="22"/>
                <w:szCs w:val="22"/>
              </w:rPr>
              <w:t xml:space="preserve"> u istome članku - </w:t>
            </w:r>
            <w:r w:rsidR="006A3A6F" w:rsidRPr="004B0A4D">
              <w:rPr>
                <w:bCs/>
                <w:sz w:val="22"/>
                <w:szCs w:val="22"/>
              </w:rPr>
              <w:t>„Ukoliko se svi termini ne popune putem javnog poziva, postojeći korisnici mogu tražiti dodatne termine.</w:t>
            </w:r>
            <w:r w:rsidR="006A3A6F">
              <w:rPr>
                <w:bCs/>
                <w:sz w:val="22"/>
                <w:szCs w:val="22"/>
              </w:rPr>
              <w:t>“</w:t>
            </w:r>
          </w:p>
          <w:p w14:paraId="5AD4378E" w14:textId="524A26C8" w:rsidR="00C16815" w:rsidRDefault="006A3A6F" w:rsidP="00C16815">
            <w:pPr>
              <w:widowControl w:val="0"/>
              <w:jc w:val="both"/>
              <w:rPr>
                <w:bCs/>
                <w:color w:val="FF0000"/>
                <w:sz w:val="22"/>
                <w:szCs w:val="22"/>
              </w:rPr>
            </w:pPr>
            <w:r>
              <w:rPr>
                <w:bCs/>
                <w:sz w:val="22"/>
                <w:szCs w:val="22"/>
              </w:rPr>
              <w:t xml:space="preserve">  </w:t>
            </w:r>
          </w:p>
          <w:p w14:paraId="7C28FBA8" w14:textId="40674367" w:rsidR="00B23759" w:rsidRDefault="00B23759" w:rsidP="00C16815">
            <w:pPr>
              <w:widowControl w:val="0"/>
              <w:jc w:val="both"/>
              <w:rPr>
                <w:bCs/>
                <w:sz w:val="22"/>
                <w:szCs w:val="22"/>
              </w:rPr>
            </w:pPr>
            <w:r w:rsidRPr="006A3A6F">
              <w:rPr>
                <w:bCs/>
                <w:sz w:val="22"/>
                <w:szCs w:val="22"/>
              </w:rPr>
              <w:t xml:space="preserve">U članku 2. stavku </w:t>
            </w:r>
            <w:r w:rsidR="00C86CDF" w:rsidRPr="006A3A6F">
              <w:rPr>
                <w:bCs/>
                <w:sz w:val="22"/>
                <w:szCs w:val="22"/>
              </w:rPr>
              <w:t>3</w:t>
            </w:r>
            <w:r w:rsidRPr="006A3A6F">
              <w:rPr>
                <w:bCs/>
                <w:sz w:val="22"/>
                <w:szCs w:val="22"/>
              </w:rPr>
              <w:t>. nadodano je da se prostori bez naknade na području gradske četvrti, odnosno mjesnog odbora daju na jednokratno korištenje pravnim osobama i fizičkim osobama obrtnicima koji provode aktivnosti za građane od javnog interesa za određeni mjesni odbor i/ili gradsku četvrt.</w:t>
            </w:r>
          </w:p>
          <w:p w14:paraId="54918F9F" w14:textId="6F3FB25B" w:rsidR="009D1B20" w:rsidRDefault="009D1B20" w:rsidP="00C16815">
            <w:pPr>
              <w:widowControl w:val="0"/>
              <w:jc w:val="both"/>
              <w:rPr>
                <w:bCs/>
                <w:sz w:val="22"/>
                <w:szCs w:val="22"/>
              </w:rPr>
            </w:pPr>
          </w:p>
          <w:p w14:paraId="14715FF4" w14:textId="77777777" w:rsidR="009D1B20" w:rsidRDefault="009D1B20" w:rsidP="009D1B20">
            <w:pPr>
              <w:jc w:val="both"/>
              <w:rPr>
                <w:bCs/>
                <w:sz w:val="22"/>
                <w:szCs w:val="22"/>
              </w:rPr>
            </w:pPr>
            <w:r>
              <w:rPr>
                <w:sz w:val="22"/>
                <w:szCs w:val="22"/>
              </w:rPr>
              <w:t>Vezano za definirane smjernice u članku 9., koji je postao članak 8., iste se neće dodatno razrađivati jer sve navedene stavke ne bi bilo moguće kontrolirati i kvantitativno procijeniti.</w:t>
            </w:r>
          </w:p>
          <w:p w14:paraId="79AA46F7" w14:textId="77777777" w:rsidR="009D1B20" w:rsidRPr="006A3A6F" w:rsidRDefault="009D1B20" w:rsidP="00C16815">
            <w:pPr>
              <w:widowControl w:val="0"/>
              <w:jc w:val="both"/>
              <w:rPr>
                <w:sz w:val="22"/>
                <w:szCs w:val="22"/>
              </w:rPr>
            </w:pPr>
          </w:p>
          <w:p w14:paraId="6FCB5FC9" w14:textId="52E96843" w:rsidR="00C16815" w:rsidRDefault="00C16815">
            <w:pPr>
              <w:widowControl w:val="0"/>
              <w:jc w:val="both"/>
              <w:rPr>
                <w:sz w:val="22"/>
                <w:szCs w:val="22"/>
              </w:rPr>
            </w:pPr>
          </w:p>
        </w:tc>
      </w:tr>
      <w:tr w:rsidR="003F4B2F" w14:paraId="04503D3C"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2B024F49" w14:textId="77777777" w:rsidR="003F4B2F" w:rsidRDefault="00961D61">
            <w:pPr>
              <w:widowControl w:val="0"/>
              <w:rPr>
                <w:sz w:val="22"/>
                <w:szCs w:val="22"/>
              </w:rPr>
            </w:pPr>
            <w:r>
              <w:rPr>
                <w:sz w:val="22"/>
                <w:szCs w:val="22"/>
              </w:rPr>
              <w:lastRenderedPageBreak/>
              <w:t>29.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2A8757F" w14:textId="77777777" w:rsidR="003F4B2F" w:rsidRDefault="00961D61">
            <w:pPr>
              <w:widowControl w:val="0"/>
              <w:rPr>
                <w:sz w:val="22"/>
                <w:szCs w:val="22"/>
              </w:rPr>
            </w:pPr>
            <w:r>
              <w:rPr>
                <w:color w:val="000000" w:themeColor="text1"/>
                <w:sz w:val="22"/>
                <w:szCs w:val="22"/>
              </w:rPr>
              <w:t>Kulturno umjetničko društvo OPOROVEC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B031AC" w14:textId="77777777" w:rsidR="003F4B2F" w:rsidRDefault="00961D61">
            <w:pPr>
              <w:widowControl w:val="0"/>
              <w:rPr>
                <w:sz w:val="22"/>
                <w:szCs w:val="22"/>
              </w:rPr>
            </w:pPr>
            <w:r>
              <w:rPr>
                <w:sz w:val="22"/>
                <w:szCs w:val="22"/>
              </w:rPr>
              <w:t>Čl. 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96E7796" w14:textId="77777777" w:rsidR="003F4B2F" w:rsidRDefault="00961D61">
            <w:pPr>
              <w:widowControl w:val="0"/>
              <w:jc w:val="both"/>
            </w:pPr>
            <w:r>
              <w:rPr>
                <w:color w:val="000000" w:themeColor="text1"/>
              </w:rPr>
              <w:t>Folklorni amaterizam, 35 aktivnih članova u 4 sekcije i 20 članova koji povremeno sudjeluju u godišnjim manifestacijama.</w:t>
            </w:r>
          </w:p>
          <w:p w14:paraId="1DEEA91C" w14:textId="77777777" w:rsidR="003F4B2F" w:rsidRDefault="00961D61">
            <w:pPr>
              <w:widowControl w:val="0"/>
              <w:jc w:val="both"/>
            </w:pPr>
            <w:r>
              <w:rPr>
                <w:color w:val="000000" w:themeColor="text1"/>
              </w:rPr>
              <w:t>Za naše četiri sekcije: plesne, pjevačke, tamburaške i dramske potrebno je više tjednih termina u dvoranama i prostorijama Doma mjesne samouprave Oporovec.</w:t>
            </w:r>
          </w:p>
          <w:p w14:paraId="67DA5523" w14:textId="77777777" w:rsidR="003F4B2F" w:rsidRDefault="00961D61">
            <w:pPr>
              <w:widowControl w:val="0"/>
              <w:spacing w:before="240" w:after="240"/>
              <w:jc w:val="both"/>
            </w:pPr>
            <w:r>
              <w:rPr>
                <w:color w:val="000000" w:themeColor="text1"/>
              </w:rPr>
              <w:t>Naše primjedbe odnose se na članak 12. za redovno korištenje prostora. U mjesnom domu Oporovec, radi folklornih proba našeg tamburaškog sastava, plesne te pjevačke sekcije, te dramske grupe, trenutno koristimo dvorane doma na slijedeći način: velika dvorana u prizemlju srijedom od 17,00 – 18,30 te petkom od 17,30 – 22,00 sata, odvijaju se folklorne probe sviju sekcija. Svake 2.subote u mjesecu od 17,00 – 23,00 koristimo za tematske koncerte, manifestacije, humanitarne i donatorske akcije. Manju dvoranu u potkrovlju koristimo utorkom i četvrtkom za probe folklornih sekcija kao i izložbe slika u humanitarne svrhe od 17,30 – 19,00 sati Tu dvoranu koristimo radi zauzetosti velike dvorane sa drugim sportskim i rekreacijskim aktivnostima Predloženi termini nam jednostavno nisu dostatni za pripreme naših sekcija za nastupe i gostovanja, a najviše za našu dugogodišnju folklornu manifestaciju „Jesen u Oporovcu“. U privitku vam dostavljamo popis jednog manjeg dijela naših nastupa i gostovanja.</w:t>
            </w:r>
          </w:p>
          <w:p w14:paraId="3E0101DF" w14:textId="77777777" w:rsidR="003F4B2F" w:rsidRDefault="003F4B2F">
            <w:pPr>
              <w:widowControl w:val="0"/>
              <w:jc w:val="both"/>
              <w:rPr>
                <w:color w:val="000000" w:themeColor="text1"/>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1688841" w14:textId="0D751900" w:rsidR="003F4B2F" w:rsidRPr="00DA5424" w:rsidRDefault="00A86DB2">
            <w:pPr>
              <w:widowControl w:val="0"/>
              <w:jc w:val="both"/>
              <w:rPr>
                <w:b/>
                <w:sz w:val="22"/>
                <w:szCs w:val="22"/>
              </w:rPr>
            </w:pPr>
            <w:r w:rsidRPr="00DA5424">
              <w:rPr>
                <w:b/>
                <w:sz w:val="22"/>
                <w:szCs w:val="22"/>
              </w:rPr>
              <w:t>Prijedlog se prihvaća.</w:t>
            </w:r>
          </w:p>
          <w:p w14:paraId="604CDA75" w14:textId="7F65A2F3" w:rsidR="00A86DB2" w:rsidRDefault="00A86DB2">
            <w:pPr>
              <w:widowControl w:val="0"/>
              <w:jc w:val="both"/>
              <w:rPr>
                <w:sz w:val="22"/>
                <w:szCs w:val="22"/>
              </w:rPr>
            </w:pPr>
          </w:p>
          <w:p w14:paraId="4C7DE3EE" w14:textId="77777777" w:rsidR="00DA5424" w:rsidRPr="00765E86" w:rsidRDefault="00A86DB2" w:rsidP="00DA5424">
            <w:pPr>
              <w:widowControl w:val="0"/>
              <w:jc w:val="both"/>
              <w:rPr>
                <w:bCs/>
                <w:sz w:val="22"/>
                <w:szCs w:val="22"/>
              </w:rPr>
            </w:pPr>
            <w:r w:rsidRPr="00DA5424">
              <w:rPr>
                <w:bCs/>
                <w:sz w:val="22"/>
                <w:szCs w:val="22"/>
              </w:rPr>
              <w:t xml:space="preserve">Odluka je nadograđena u članku 11. na način da je korištenje omogućeno u trajanju do 240 minuta u vremenu od 8:00 do </w:t>
            </w:r>
            <w:r w:rsidR="00DA5424">
              <w:rPr>
                <w:bCs/>
                <w:sz w:val="22"/>
                <w:szCs w:val="22"/>
              </w:rPr>
              <w:t xml:space="preserve">22:00 sata, do dva puta tjedno. Također, stavkom 2. članka 11., propisano je da ukoliko je u prostoru više prostorija, termini iz stavka 1. članka 11. se odobravaju na razini pojedine prostorije. </w:t>
            </w:r>
            <w:r w:rsidR="00DA5424" w:rsidRPr="004B0A4D">
              <w:rPr>
                <w:bCs/>
                <w:sz w:val="22"/>
                <w:szCs w:val="22"/>
              </w:rPr>
              <w:t>Nadodan je i stavak 3.</w:t>
            </w:r>
            <w:r w:rsidR="00DA5424">
              <w:rPr>
                <w:bCs/>
                <w:sz w:val="22"/>
                <w:szCs w:val="22"/>
              </w:rPr>
              <w:t xml:space="preserve"> u istome članku - </w:t>
            </w:r>
            <w:r w:rsidR="00DA5424" w:rsidRPr="004B0A4D">
              <w:rPr>
                <w:bCs/>
                <w:sz w:val="22"/>
                <w:szCs w:val="22"/>
              </w:rPr>
              <w:t>„Ukoliko se svi termini ne popune putem javnog poziva, postojeći korisnici mogu tražiti dodatne termine.</w:t>
            </w:r>
            <w:r w:rsidR="00DA5424">
              <w:rPr>
                <w:bCs/>
                <w:sz w:val="22"/>
                <w:szCs w:val="22"/>
              </w:rPr>
              <w:t>“</w:t>
            </w:r>
          </w:p>
          <w:p w14:paraId="76B7F560" w14:textId="1806808A" w:rsidR="00DA5424" w:rsidRPr="00DA5424" w:rsidRDefault="00DA5424" w:rsidP="00A86DB2">
            <w:pPr>
              <w:widowControl w:val="0"/>
              <w:jc w:val="both"/>
              <w:rPr>
                <w:bCs/>
                <w:sz w:val="22"/>
                <w:szCs w:val="22"/>
              </w:rPr>
            </w:pPr>
          </w:p>
          <w:p w14:paraId="79294C6B" w14:textId="77777777" w:rsidR="00A86DB2" w:rsidRDefault="00A86DB2">
            <w:pPr>
              <w:widowControl w:val="0"/>
              <w:jc w:val="both"/>
              <w:rPr>
                <w:sz w:val="22"/>
                <w:szCs w:val="22"/>
              </w:rPr>
            </w:pPr>
          </w:p>
          <w:p w14:paraId="026D6F4D" w14:textId="77777777" w:rsidR="00A86DB2" w:rsidRDefault="00A86DB2">
            <w:pPr>
              <w:widowControl w:val="0"/>
              <w:jc w:val="both"/>
              <w:rPr>
                <w:sz w:val="22"/>
                <w:szCs w:val="22"/>
              </w:rPr>
            </w:pPr>
          </w:p>
          <w:p w14:paraId="47B19FE7" w14:textId="524028E3" w:rsidR="00A86DB2" w:rsidRDefault="00A86DB2">
            <w:pPr>
              <w:widowControl w:val="0"/>
              <w:jc w:val="both"/>
              <w:rPr>
                <w:sz w:val="22"/>
                <w:szCs w:val="22"/>
              </w:rPr>
            </w:pPr>
          </w:p>
        </w:tc>
      </w:tr>
      <w:tr w:rsidR="003F4B2F" w14:paraId="0846CEE3" w14:textId="77777777" w:rsidTr="00CE4A28">
        <w:trPr>
          <w:trHeight w:val="300"/>
        </w:trPr>
        <w:tc>
          <w:tcPr>
            <w:tcW w:w="720" w:type="dxa"/>
            <w:tcBorders>
              <w:top w:val="single" w:sz="4" w:space="0" w:color="000000"/>
              <w:left w:val="thinThickSmallGap" w:sz="24" w:space="0" w:color="000000"/>
              <w:bottom w:val="single" w:sz="4" w:space="0" w:color="000000"/>
              <w:right w:val="single" w:sz="4" w:space="0" w:color="000000"/>
            </w:tcBorders>
            <w:shd w:val="clear" w:color="auto" w:fill="auto"/>
          </w:tcPr>
          <w:p w14:paraId="1549D1E2" w14:textId="77777777" w:rsidR="003F4B2F" w:rsidRDefault="00961D61">
            <w:pPr>
              <w:widowControl w:val="0"/>
              <w:rPr>
                <w:sz w:val="22"/>
                <w:szCs w:val="22"/>
              </w:rPr>
            </w:pPr>
            <w:r>
              <w:rPr>
                <w:sz w:val="22"/>
                <w:szCs w:val="22"/>
              </w:rPr>
              <w:t>30.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C058F96" w14:textId="77777777" w:rsidR="003F4B2F" w:rsidRDefault="00961D61">
            <w:pPr>
              <w:widowControl w:val="0"/>
              <w:rPr>
                <w:sz w:val="22"/>
                <w:szCs w:val="22"/>
              </w:rPr>
            </w:pPr>
            <w:r>
              <w:rPr>
                <w:color w:val="000000" w:themeColor="text1"/>
                <w:sz w:val="22"/>
                <w:szCs w:val="22"/>
              </w:rPr>
              <w:t>VMO Horvati-Srednjaci</w:t>
            </w:r>
          </w:p>
          <w:p w14:paraId="0C624815" w14:textId="77777777" w:rsidR="003F4B2F" w:rsidRDefault="003F4B2F">
            <w:pPr>
              <w:widowControl w:val="0"/>
              <w:rPr>
                <w:color w:val="000000" w:themeColor="text1"/>
                <w:sz w:val="22"/>
                <w:szCs w:val="22"/>
              </w:rPr>
            </w:pPr>
          </w:p>
          <w:p w14:paraId="31741842" w14:textId="77777777" w:rsidR="003F4B2F" w:rsidRDefault="00961D61">
            <w:pPr>
              <w:widowControl w:val="0"/>
              <w:rPr>
                <w:color w:val="000000" w:themeColor="text1"/>
                <w:sz w:val="22"/>
                <w:szCs w:val="22"/>
              </w:rPr>
            </w:pPr>
            <w:r>
              <w:rPr>
                <w:color w:val="000000" w:themeColor="text1"/>
                <w:sz w:val="22"/>
                <w:szCs w:val="22"/>
              </w:rPr>
              <w:lastRenderedPageBreak/>
              <w:t>Mail došao u 00:01 h odnosno 00:24h (prvi mail nije bio potpun)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D37285" w14:textId="77777777" w:rsidR="003F4B2F" w:rsidRDefault="00961D61">
            <w:pPr>
              <w:widowControl w:val="0"/>
              <w:rPr>
                <w:sz w:val="22"/>
                <w:szCs w:val="22"/>
              </w:rPr>
            </w:pPr>
            <w:r>
              <w:rPr>
                <w:sz w:val="22"/>
                <w:szCs w:val="22"/>
              </w:rPr>
              <w:lastRenderedPageBreak/>
              <w:t>Čl. 2</w:t>
            </w:r>
          </w:p>
          <w:p w14:paraId="43DD2A4A" w14:textId="77777777" w:rsidR="003F4B2F" w:rsidRDefault="00961D61">
            <w:pPr>
              <w:widowControl w:val="0"/>
              <w:rPr>
                <w:sz w:val="22"/>
                <w:szCs w:val="22"/>
              </w:rPr>
            </w:pPr>
            <w:r>
              <w:rPr>
                <w:sz w:val="22"/>
                <w:szCs w:val="22"/>
              </w:rPr>
              <w:t>Čl.9</w:t>
            </w:r>
          </w:p>
          <w:p w14:paraId="16AC27C9" w14:textId="77777777" w:rsidR="003F4B2F" w:rsidRDefault="00961D61">
            <w:pPr>
              <w:widowControl w:val="0"/>
              <w:rPr>
                <w:sz w:val="22"/>
                <w:szCs w:val="22"/>
              </w:rPr>
            </w:pPr>
            <w:r>
              <w:rPr>
                <w:sz w:val="22"/>
                <w:szCs w:val="22"/>
              </w:rPr>
              <w:t>Čl. 17</w:t>
            </w:r>
          </w:p>
          <w:p w14:paraId="657F07C2" w14:textId="77777777" w:rsidR="003F4B2F" w:rsidRDefault="00961D61">
            <w:pPr>
              <w:widowControl w:val="0"/>
              <w:rPr>
                <w:sz w:val="22"/>
                <w:szCs w:val="22"/>
              </w:rPr>
            </w:pPr>
            <w:r>
              <w:rPr>
                <w:sz w:val="22"/>
                <w:szCs w:val="22"/>
              </w:rPr>
              <w:lastRenderedPageBreak/>
              <w:t>Čl. 24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5599117" w14:textId="77777777" w:rsidR="003F4B2F" w:rsidRDefault="00961D61">
            <w:pPr>
              <w:widowControl w:val="0"/>
              <w:spacing w:before="240" w:after="240"/>
            </w:pPr>
            <w:r>
              <w:rPr>
                <w:color w:val="000000" w:themeColor="text1"/>
              </w:rPr>
              <w:lastRenderedPageBreak/>
              <w:t xml:space="preserve">Čl. 2 - ograničenje na korištenje do 22h nepotrebno ograničava neke vrste </w:t>
            </w:r>
            <w:r>
              <w:rPr>
                <w:color w:val="000000" w:themeColor="text1"/>
              </w:rPr>
              <w:lastRenderedPageBreak/>
              <w:t>programa, poglavice kulturne: ukoliko se zadovolje tehnički preduvjeti (zadržavanje unutar dozvoljene razine buke, npr.). ne vidim razloga zašto neka plesna aktivnost ne bi mogla trajati i 2 ili više sati duže - ne bih rekao da je dobro isključiti fizičke osobe (grupe građana) u smislu nemogućnosti natjecanja za redovno korištenje prostora bez naknade</w:t>
            </w:r>
          </w:p>
          <w:p w14:paraId="6820039B" w14:textId="77777777" w:rsidR="003F4B2F" w:rsidRDefault="00961D61">
            <w:pPr>
              <w:widowControl w:val="0"/>
              <w:spacing w:before="240" w:after="240"/>
            </w:pPr>
            <w:r>
              <w:rPr>
                <w:color w:val="000000" w:themeColor="text1"/>
              </w:rPr>
              <w:t xml:space="preserve">- ako sam dobro shvatio da se prostore ne može koristiti izvanredno bez naknade, smatram da je to izrazito loše: ako je moguće koristiti prostore bez naknade redovno, to treba biti moguće i izvanredno (iskazano i u čl. 17) - ne vidim razloga prednost dati pravnim osobama ispred fizičkih ili je bolje odnositi se jednako prema jednima i drugima Čl. 9: - popis smjernica čini mi se nepotrebno uzak: postoje i drugi načini na koje programi mogu biti društveno korisni Čl. 24: </w:t>
            </w:r>
          </w:p>
          <w:p w14:paraId="2F3752DC" w14:textId="77777777" w:rsidR="003F4B2F" w:rsidRDefault="00961D61">
            <w:pPr>
              <w:widowControl w:val="0"/>
              <w:spacing w:before="240" w:after="240"/>
            </w:pPr>
            <w:r>
              <w:rPr>
                <w:color w:val="000000" w:themeColor="text1"/>
              </w:rPr>
              <w:t>- čini mi se suvišan, jer je jednako tako moglo pisati da je zabranjeno kršiti bilo koji drugi važeći zakon RH Najproblematičnija je odredba čl. 17 da se za jednokratno korištenje prostora obavezno plaća naknada. Smatram da je loše da npr. stanari veće zgrade ne mogu bez naknade organizirati sastanaka stanara za neku temu koja se tiče većeg broja stanara ili da se na ovaj način u nepovoljan položaj stavlja aktivnosti koje nisu redovne, a koje jednako ili više doprinose ciljevima navedenim u smjernicama u članku 9. Nije mi jasno odnosi li se ograničenje od 180 minuta po terminu samo na redovne ili i na izvanredne događaje, ali mislim da se ne bi trebalo odnositi: niz kulturnih događanja zahtjeva više od 3 sata u bloku i bilo bi dobro da to bude moguće i to bez naknade. Smatram i da obrazloženja nacrta odluke nisu zadovoljavajuća, primjerice obrazloženje članka 17: to nije obrazloženje (navođenje razloga zbog kojih je tako napisan članak poželjan ili koristan), nego samo pojašnjenje sadržaja članka (piše samo što se određuje, a ne i zašto).</w:t>
            </w:r>
          </w:p>
          <w:p w14:paraId="78729DEE" w14:textId="77777777" w:rsidR="003F4B2F" w:rsidRDefault="003F4B2F">
            <w:pPr>
              <w:pStyle w:val="Odlomakpopisa"/>
              <w:widowControl w:val="0"/>
              <w:jc w:val="both"/>
              <w:rPr>
                <w:rFonts w:ascii="Times New Roman" w:eastAsia="Times New Roman" w:hAnsi="Times New Roman"/>
                <w:lang w:eastAsia="hr-HR"/>
              </w:rPr>
            </w:pPr>
          </w:p>
        </w:tc>
        <w:tc>
          <w:tcPr>
            <w:tcW w:w="2580" w:type="dxa"/>
            <w:tcBorders>
              <w:top w:val="single" w:sz="4" w:space="0" w:color="000000"/>
              <w:left w:val="single" w:sz="4" w:space="0" w:color="000000"/>
              <w:bottom w:val="single" w:sz="4" w:space="0" w:color="000000"/>
              <w:right w:val="thinThickSmallGap" w:sz="24" w:space="0" w:color="000000"/>
            </w:tcBorders>
            <w:shd w:val="clear" w:color="auto" w:fill="auto"/>
          </w:tcPr>
          <w:p w14:paraId="712D3E72" w14:textId="77777777" w:rsidR="009F0FDA" w:rsidRPr="009F0FDA" w:rsidRDefault="009F0FDA" w:rsidP="009F0FDA">
            <w:pPr>
              <w:widowControl w:val="0"/>
              <w:jc w:val="both"/>
              <w:rPr>
                <w:b/>
                <w:bCs/>
                <w:sz w:val="22"/>
                <w:szCs w:val="22"/>
              </w:rPr>
            </w:pPr>
            <w:r w:rsidRPr="009F0FDA">
              <w:rPr>
                <w:b/>
                <w:bCs/>
                <w:sz w:val="22"/>
                <w:szCs w:val="22"/>
              </w:rPr>
              <w:lastRenderedPageBreak/>
              <w:t>Djelomično se prihvaća.</w:t>
            </w:r>
          </w:p>
          <w:p w14:paraId="6EB8ADF5" w14:textId="77777777" w:rsidR="009F0FDA" w:rsidRPr="009F0FDA" w:rsidRDefault="009F0FDA" w:rsidP="009F0FDA">
            <w:pPr>
              <w:widowControl w:val="0"/>
              <w:jc w:val="both"/>
              <w:rPr>
                <w:b/>
                <w:bCs/>
                <w:sz w:val="22"/>
                <w:szCs w:val="22"/>
              </w:rPr>
            </w:pPr>
          </w:p>
          <w:p w14:paraId="4A2669DC" w14:textId="6FC1892E" w:rsidR="00DA5424" w:rsidRPr="00765E86" w:rsidRDefault="00A86DB2" w:rsidP="009F0FDA">
            <w:pPr>
              <w:widowControl w:val="0"/>
              <w:jc w:val="both"/>
              <w:rPr>
                <w:bCs/>
                <w:sz w:val="22"/>
                <w:szCs w:val="22"/>
              </w:rPr>
            </w:pPr>
            <w:r w:rsidRPr="00DA5424">
              <w:rPr>
                <w:bCs/>
                <w:sz w:val="22"/>
                <w:szCs w:val="22"/>
              </w:rPr>
              <w:t xml:space="preserve">Odluka je nadograđena u </w:t>
            </w:r>
            <w:r w:rsidRPr="00DA5424">
              <w:rPr>
                <w:bCs/>
                <w:sz w:val="22"/>
                <w:szCs w:val="22"/>
              </w:rPr>
              <w:lastRenderedPageBreak/>
              <w:t>članku 11. na način da je korištenje omogućeno u trajanju do 240 minuta u vremenu od 8:00 do</w:t>
            </w:r>
            <w:r w:rsidR="00DA5424">
              <w:rPr>
                <w:bCs/>
                <w:sz w:val="22"/>
                <w:szCs w:val="22"/>
              </w:rPr>
              <w:t xml:space="preserve"> 22:00 sata, do dva puta tjedno. Također, stavkom 2. članka 11., propisano je da ukoliko je u prostoru više prostorija, termini iz stavka 1. članka 11. se odobravaju na razini pojedine prostorije. </w:t>
            </w:r>
            <w:r w:rsidR="00DA5424" w:rsidRPr="004B0A4D">
              <w:rPr>
                <w:bCs/>
                <w:sz w:val="22"/>
                <w:szCs w:val="22"/>
              </w:rPr>
              <w:t>Nadodan je i stavak 3.</w:t>
            </w:r>
            <w:r w:rsidR="00DA5424">
              <w:rPr>
                <w:bCs/>
                <w:sz w:val="22"/>
                <w:szCs w:val="22"/>
              </w:rPr>
              <w:t xml:space="preserve"> u istome članku - </w:t>
            </w:r>
            <w:r w:rsidR="00DA5424" w:rsidRPr="004B0A4D">
              <w:rPr>
                <w:bCs/>
                <w:sz w:val="22"/>
                <w:szCs w:val="22"/>
              </w:rPr>
              <w:t>„Ukoliko se svi termini ne popune putem javnog poziva, postojeći korisnici mogu tražiti dodatne termine.</w:t>
            </w:r>
            <w:r w:rsidR="00DA5424">
              <w:rPr>
                <w:bCs/>
                <w:sz w:val="22"/>
                <w:szCs w:val="22"/>
              </w:rPr>
              <w:t>“</w:t>
            </w:r>
          </w:p>
          <w:p w14:paraId="7FA4EA63" w14:textId="242C2710" w:rsidR="00DA5424" w:rsidRPr="00DA5424" w:rsidRDefault="00DA5424" w:rsidP="009F0FDA">
            <w:pPr>
              <w:widowControl w:val="0"/>
              <w:jc w:val="both"/>
              <w:rPr>
                <w:bCs/>
                <w:sz w:val="22"/>
                <w:szCs w:val="22"/>
              </w:rPr>
            </w:pPr>
          </w:p>
          <w:p w14:paraId="3E447E90" w14:textId="31D03088" w:rsidR="00A86DB2" w:rsidRPr="00DA5424" w:rsidRDefault="00A86DB2" w:rsidP="009F0FDA">
            <w:pPr>
              <w:widowControl w:val="0"/>
              <w:jc w:val="both"/>
              <w:rPr>
                <w:sz w:val="22"/>
                <w:szCs w:val="22"/>
              </w:rPr>
            </w:pPr>
            <w:r w:rsidRPr="00DA5424">
              <w:rPr>
                <w:bCs/>
                <w:sz w:val="22"/>
                <w:szCs w:val="22"/>
              </w:rPr>
              <w:t xml:space="preserve">U članku 2. stavku </w:t>
            </w:r>
            <w:r w:rsidR="00C86CDF" w:rsidRPr="00DA5424">
              <w:rPr>
                <w:bCs/>
                <w:sz w:val="22"/>
                <w:szCs w:val="22"/>
              </w:rPr>
              <w:t>3</w:t>
            </w:r>
            <w:r w:rsidRPr="00DA5424">
              <w:rPr>
                <w:bCs/>
                <w:sz w:val="22"/>
                <w:szCs w:val="22"/>
              </w:rPr>
              <w:t>. nadodano je da se prostori bez naknade na području gradske četvrti, odnosno mjesnog odbora daju na jednokratno korištenje pravnim osobama i fizičkim osobama obrtnicima koji provode aktivnosti za građane od javnog interesa za određeni mjes</w:t>
            </w:r>
            <w:r w:rsidR="00E512C5" w:rsidRPr="00DA5424">
              <w:rPr>
                <w:bCs/>
                <w:sz w:val="22"/>
                <w:szCs w:val="22"/>
              </w:rPr>
              <w:t xml:space="preserve">ni odbor i/ili gradsku četvrt, organizacijama civilnog društva koje djeluju na području određene gradske četvrti i/ili mjesnog odbora, samo u slučajevima organizacije sastanaka koji se odnose na upravljanje udrugom i tijelima udruge te suvlasnicima zgrada s područja tog mjesnog odbora u svrhu organizacije sastanaka. </w:t>
            </w:r>
          </w:p>
          <w:p w14:paraId="1F33E2F6" w14:textId="77777777" w:rsidR="00A86DB2" w:rsidRDefault="00A86DB2" w:rsidP="00A86DB2">
            <w:pPr>
              <w:widowControl w:val="0"/>
              <w:jc w:val="both"/>
              <w:rPr>
                <w:bCs/>
                <w:color w:val="FF0000"/>
                <w:sz w:val="22"/>
                <w:szCs w:val="22"/>
              </w:rPr>
            </w:pPr>
          </w:p>
          <w:p w14:paraId="459E6B02" w14:textId="697BF2FB" w:rsidR="00A86DB2" w:rsidRDefault="00A86DB2" w:rsidP="00A86DB2">
            <w:pPr>
              <w:widowControl w:val="0"/>
              <w:jc w:val="both"/>
              <w:rPr>
                <w:bCs/>
                <w:color w:val="FF0000"/>
                <w:sz w:val="22"/>
                <w:szCs w:val="22"/>
              </w:rPr>
            </w:pPr>
          </w:p>
          <w:p w14:paraId="53257D6B" w14:textId="77777777" w:rsidR="00A86DB2" w:rsidRDefault="00A86DB2" w:rsidP="00A86DB2">
            <w:pPr>
              <w:widowControl w:val="0"/>
              <w:jc w:val="both"/>
              <w:rPr>
                <w:bCs/>
                <w:color w:val="FF0000"/>
                <w:sz w:val="22"/>
                <w:szCs w:val="22"/>
              </w:rPr>
            </w:pPr>
          </w:p>
          <w:p w14:paraId="6021B5C2" w14:textId="77777777" w:rsidR="003F4B2F" w:rsidRDefault="003F4B2F">
            <w:pPr>
              <w:widowControl w:val="0"/>
              <w:jc w:val="both"/>
              <w:rPr>
                <w:sz w:val="22"/>
                <w:szCs w:val="22"/>
              </w:rPr>
            </w:pPr>
          </w:p>
        </w:tc>
      </w:tr>
    </w:tbl>
    <w:p w14:paraId="62EFBD7D" w14:textId="77777777" w:rsidR="003F4B2F" w:rsidRDefault="003F4B2F" w:rsidP="009F0FDA">
      <w:pPr>
        <w:rPr>
          <w:sz w:val="22"/>
          <w:szCs w:val="22"/>
        </w:rPr>
      </w:pPr>
    </w:p>
    <w:sectPr w:rsidR="003F4B2F" w:rsidSect="009F0FDA">
      <w:pgSz w:w="11906" w:h="16838"/>
      <w:pgMar w:top="1079" w:right="1417" w:bottom="1417"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D622A"/>
    <w:multiLevelType w:val="multilevel"/>
    <w:tmpl w:val="3D1A9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58C6197"/>
    <w:multiLevelType w:val="multilevel"/>
    <w:tmpl w:val="5900D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5114417">
    <w:abstractNumId w:val="0"/>
  </w:num>
  <w:num w:numId="2" w16cid:durableId="8652943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a-Marija Zadro">
    <w15:presenceInfo w15:providerId="AD" w15:userId="S-1-5-21-320019314-3495456089-470949442-39238"/>
  </w15:person>
  <w15:person w15:author="Aleksandra Grubić Jureško">
    <w15:presenceInfo w15:providerId="AD" w15:userId="S::agjuresko@zagreb.hr::50e9362f-8058-4f2e-a0eb-e26ddfcaee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F"/>
    <w:rsid w:val="00007878"/>
    <w:rsid w:val="00077CC1"/>
    <w:rsid w:val="00116827"/>
    <w:rsid w:val="00150AC4"/>
    <w:rsid w:val="00192C07"/>
    <w:rsid w:val="00216607"/>
    <w:rsid w:val="00271148"/>
    <w:rsid w:val="002A36F8"/>
    <w:rsid w:val="002B1B5E"/>
    <w:rsid w:val="003833F2"/>
    <w:rsid w:val="003D2F67"/>
    <w:rsid w:val="003F2B35"/>
    <w:rsid w:val="003F4B2F"/>
    <w:rsid w:val="00425E24"/>
    <w:rsid w:val="0042770A"/>
    <w:rsid w:val="004642A8"/>
    <w:rsid w:val="004A6B5E"/>
    <w:rsid w:val="004B0A4D"/>
    <w:rsid w:val="004C2DE2"/>
    <w:rsid w:val="005356AD"/>
    <w:rsid w:val="006606BC"/>
    <w:rsid w:val="006A3A6F"/>
    <w:rsid w:val="006F1A8D"/>
    <w:rsid w:val="007054C2"/>
    <w:rsid w:val="00716B7E"/>
    <w:rsid w:val="00765E86"/>
    <w:rsid w:val="007A26F3"/>
    <w:rsid w:val="008304C6"/>
    <w:rsid w:val="008C09DF"/>
    <w:rsid w:val="009362A0"/>
    <w:rsid w:val="00961D61"/>
    <w:rsid w:val="009D1B20"/>
    <w:rsid w:val="009E5EC3"/>
    <w:rsid w:val="009F0FDA"/>
    <w:rsid w:val="00A0619C"/>
    <w:rsid w:val="00A53134"/>
    <w:rsid w:val="00A86DB2"/>
    <w:rsid w:val="00AB152C"/>
    <w:rsid w:val="00AB6901"/>
    <w:rsid w:val="00AB7B65"/>
    <w:rsid w:val="00AC444F"/>
    <w:rsid w:val="00B008DA"/>
    <w:rsid w:val="00B17D61"/>
    <w:rsid w:val="00B23759"/>
    <w:rsid w:val="00B57951"/>
    <w:rsid w:val="00B668C6"/>
    <w:rsid w:val="00B86AD8"/>
    <w:rsid w:val="00BA7840"/>
    <w:rsid w:val="00BC51E7"/>
    <w:rsid w:val="00C16815"/>
    <w:rsid w:val="00C37DD4"/>
    <w:rsid w:val="00C86CDF"/>
    <w:rsid w:val="00CE400F"/>
    <w:rsid w:val="00CE4A28"/>
    <w:rsid w:val="00D36E20"/>
    <w:rsid w:val="00D95884"/>
    <w:rsid w:val="00DA5424"/>
    <w:rsid w:val="00DC14D2"/>
    <w:rsid w:val="00E12475"/>
    <w:rsid w:val="00E355E2"/>
    <w:rsid w:val="00E42632"/>
    <w:rsid w:val="00E512C5"/>
    <w:rsid w:val="00E9430B"/>
    <w:rsid w:val="00EB01C5"/>
    <w:rsid w:val="00ED3340"/>
    <w:rsid w:val="00ED71A7"/>
    <w:rsid w:val="00F151B7"/>
    <w:rsid w:val="00F47F35"/>
    <w:rsid w:val="00FB7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9BC8"/>
  <w15:docId w15:val="{9B3313DB-A8DE-477B-AA7E-307F9005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2EB"/>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link w:val="Tekstbalonia"/>
    <w:uiPriority w:val="99"/>
    <w:qFormat/>
    <w:rsid w:val="00FF22DC"/>
    <w:rPr>
      <w:rFonts w:ascii="Tahoma" w:hAnsi="Tahoma" w:cs="Tahoma"/>
      <w:sz w:val="16"/>
      <w:szCs w:val="16"/>
    </w:rPr>
  </w:style>
  <w:style w:type="character" w:styleId="Referencakomentara">
    <w:name w:val="annotation reference"/>
    <w:qFormat/>
    <w:rsid w:val="000E16C2"/>
    <w:rPr>
      <w:sz w:val="16"/>
      <w:szCs w:val="16"/>
    </w:rPr>
  </w:style>
  <w:style w:type="character" w:customStyle="1" w:styleId="TekstkomentaraChar">
    <w:name w:val="Tekst komentara Char"/>
    <w:basedOn w:val="Zadanifontodlomka"/>
    <w:link w:val="Tekstkomentara"/>
    <w:qFormat/>
    <w:rsid w:val="000E16C2"/>
  </w:style>
  <w:style w:type="character" w:customStyle="1" w:styleId="PredmetkomentaraChar">
    <w:name w:val="Predmet komentara Char"/>
    <w:link w:val="Predmetkomentara"/>
    <w:qFormat/>
    <w:rsid w:val="000E16C2"/>
    <w:rPr>
      <w:b/>
      <w:bCs/>
    </w:rPr>
  </w:style>
  <w:style w:type="character" w:styleId="Hiperveza">
    <w:name w:val="Hyperlink"/>
    <w:uiPriority w:val="99"/>
    <w:unhideWhenUsed/>
    <w:rsid w:val="003A72F9"/>
    <w:rPr>
      <w:color w:val="0000FF"/>
      <w:u w:val="single"/>
    </w:rPr>
  </w:style>
  <w:style w:type="character" w:customStyle="1" w:styleId="LineNumbering">
    <w:name w:val="Line Numbering"/>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ekstbalonia">
    <w:name w:val="Balloon Text"/>
    <w:basedOn w:val="Normal"/>
    <w:link w:val="TekstbaloniaChar"/>
    <w:uiPriority w:val="99"/>
    <w:qFormat/>
    <w:rsid w:val="00FF22DC"/>
    <w:rPr>
      <w:rFonts w:ascii="Tahoma" w:hAnsi="Tahoma" w:cs="Tahoma"/>
      <w:sz w:val="16"/>
      <w:szCs w:val="16"/>
    </w:rPr>
  </w:style>
  <w:style w:type="paragraph" w:styleId="Tekstkomentara">
    <w:name w:val="annotation text"/>
    <w:basedOn w:val="Normal"/>
    <w:link w:val="TekstkomentaraChar"/>
    <w:qFormat/>
    <w:rsid w:val="000E16C2"/>
    <w:rPr>
      <w:sz w:val="20"/>
      <w:szCs w:val="20"/>
    </w:rPr>
  </w:style>
  <w:style w:type="paragraph" w:styleId="Predmetkomentara">
    <w:name w:val="annotation subject"/>
    <w:basedOn w:val="Tekstkomentara"/>
    <w:next w:val="Tekstkomentara"/>
    <w:link w:val="PredmetkomentaraChar"/>
    <w:qFormat/>
    <w:rsid w:val="000E16C2"/>
    <w:rPr>
      <w:b/>
      <w:bCs/>
    </w:rPr>
  </w:style>
  <w:style w:type="paragraph" w:styleId="Odlomakpopisa">
    <w:name w:val="List Paragraph"/>
    <w:basedOn w:val="Normal"/>
    <w:uiPriority w:val="34"/>
    <w:qFormat/>
    <w:rsid w:val="00776E8F"/>
    <w:pPr>
      <w:ind w:left="720"/>
    </w:pPr>
    <w:rPr>
      <w:rFonts w:ascii="Calibri" w:eastAsia="Calibri" w:hAnsi="Calibri"/>
      <w:sz w:val="22"/>
      <w:szCs w:val="22"/>
      <w:lang w:eastAsia="en-US"/>
    </w:rPr>
  </w:style>
  <w:style w:type="paragraph" w:customStyle="1" w:styleId="xmsonormal">
    <w:name w:val="x_msonormal"/>
    <w:basedOn w:val="Normal"/>
    <w:qFormat/>
    <w:rsid w:val="007E1DD8"/>
    <w:pPr>
      <w:spacing w:beforeAutospacing="1" w:afterAutospacing="1"/>
    </w:pPr>
  </w:style>
  <w:style w:type="paragraph" w:styleId="StandardWeb">
    <w:name w:val="Normal (Web)"/>
    <w:basedOn w:val="Normal"/>
    <w:uiPriority w:val="99"/>
    <w:unhideWhenUsed/>
    <w:qFormat/>
    <w:rsid w:val="003A72F9"/>
    <w:pPr>
      <w:spacing w:beforeAutospacing="1" w:afterAutospacing="1"/>
    </w:pPr>
  </w:style>
  <w:style w:type="paragraph" w:styleId="Revizija">
    <w:name w:val="Revision"/>
    <w:uiPriority w:val="99"/>
    <w:semiHidden/>
    <w:qFormat/>
    <w:rsid w:val="00807CC6"/>
    <w:rPr>
      <w:sz w:val="24"/>
      <w:szCs w:val="24"/>
      <w:lang w:val="hr-HR" w:eastAsia="hr-HR"/>
    </w:rPr>
  </w:style>
  <w:style w:type="table" w:styleId="Reetkatablice">
    <w:name w:val="Table Grid"/>
    <w:basedOn w:val="Obinatablica"/>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greb.hr/nacrt-prijedloga-odluke-o-prostorima-mjesne-samoup/19831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CDB1BAFF1FC4EB34A2ECA4BC20F1B" ma:contentTypeVersion="6" ma:contentTypeDescription="Create a new document." ma:contentTypeScope="" ma:versionID="184264440acaeb2102ae542d7242cafa">
  <xsd:schema xmlns:xsd="http://www.w3.org/2001/XMLSchema" xmlns:xs="http://www.w3.org/2001/XMLSchema" xmlns:p="http://schemas.microsoft.com/office/2006/metadata/properties" xmlns:ns2="f6283777-e69b-4f43-a57b-7823f895c166" xmlns:ns3="bbdc94e7-90a4-468d-b1ea-40f68bc983f5" targetNamespace="http://schemas.microsoft.com/office/2006/metadata/properties" ma:root="true" ma:fieldsID="4ce2586f150e5702fe62612acfab8028" ns2:_="" ns3:_="">
    <xsd:import namespace="f6283777-e69b-4f43-a57b-7823f895c166"/>
    <xsd:import namespace="bbdc94e7-90a4-468d-b1ea-40f68bc983f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83777-e69b-4f43-a57b-7823f895c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c94e7-90a4-468d-b1ea-40f68bc983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6CA11-B94C-46BE-A20E-5BF5AF1B2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83777-e69b-4f43-a57b-7823f895c166"/>
    <ds:schemaRef ds:uri="bbdc94e7-90a4-468d-b1ea-40f68bc9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F23FE-E185-4E21-8ECC-62357FD131B4}">
  <ds:schemaRefs>
    <ds:schemaRef ds:uri="http://schemas.openxmlformats.org/officeDocument/2006/bibliography"/>
  </ds:schemaRefs>
</ds:datastoreItem>
</file>

<file path=customXml/itemProps3.xml><?xml version="1.0" encoding="utf-8"?>
<ds:datastoreItem xmlns:ds="http://schemas.openxmlformats.org/officeDocument/2006/customXml" ds:itemID="{E1E59432-1CBE-4467-86B1-A4C4AED31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47</Pages>
  <Words>16877</Words>
  <Characters>96203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112855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Aleksandra Grubić Jureško</dc:creator>
  <dc:description/>
  <cp:lastModifiedBy>Jasmina Tkalčić</cp:lastModifiedBy>
  <cp:revision>13</cp:revision>
  <cp:lastPrinted>2023-05-09T16:23:00Z</cp:lastPrinted>
  <dcterms:created xsi:type="dcterms:W3CDTF">2024-07-10T06:17:00Z</dcterms:created>
  <dcterms:modified xsi:type="dcterms:W3CDTF">2024-07-12T07:50:00Z</dcterms:modified>
  <dc:language>hr-HR</dc:language>
</cp:coreProperties>
</file>